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1488"/>
        <w:gridCol w:w="3442"/>
        <w:gridCol w:w="4354"/>
      </w:tblGrid>
      <w:tr w:rsidR="00231354" w:rsidRPr="00294642" w14:paraId="4C1A9821" w14:textId="77777777" w:rsidTr="004D0CB9">
        <w:trPr>
          <w:trHeight w:val="1632"/>
        </w:trPr>
        <w:tc>
          <w:tcPr>
            <w:tcW w:w="1488" w:type="dxa"/>
          </w:tcPr>
          <w:p w14:paraId="101E9C5E" w14:textId="77777777" w:rsidR="009702A6" w:rsidRPr="00294642" w:rsidRDefault="009702A6" w:rsidP="00C07CBB">
            <w:pPr>
              <w:spacing w:after="0" w:line="240" w:lineRule="auto"/>
              <w:rPr>
                <w:rFonts w:ascii="Arial" w:hAnsi="Arial" w:cs="Arial"/>
              </w:rPr>
            </w:pPr>
            <w:r w:rsidRPr="00231354">
              <w:rPr>
                <w:rFonts w:ascii="Arial" w:hAnsi="Arial" w:cs="Arial"/>
              </w:rPr>
              <w:br w:type="page"/>
            </w:r>
            <w:r w:rsidRPr="00231354">
              <w:rPr>
                <w:rFonts w:ascii="Arial" w:hAnsi="Arial" w:cs="Arial"/>
                <w:sz w:val="32"/>
              </w:rPr>
              <w:br w:type="page"/>
            </w:r>
            <w:r w:rsidR="00B42224" w:rsidRPr="00294642">
              <w:rPr>
                <w:rFonts w:ascii="Arial" w:hAnsi="Arial" w:cs="Arial"/>
                <w:noProof/>
              </w:rPr>
              <w:drawing>
                <wp:inline distT="0" distB="0" distL="0" distR="0" wp14:anchorId="36C34AA8" wp14:editId="7D13D8AF">
                  <wp:extent cx="880110" cy="102679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1026795"/>
                          </a:xfrm>
                          <a:prstGeom prst="rect">
                            <a:avLst/>
                          </a:prstGeom>
                          <a:noFill/>
                          <a:ln>
                            <a:noFill/>
                          </a:ln>
                        </pic:spPr>
                      </pic:pic>
                    </a:graphicData>
                  </a:graphic>
                </wp:inline>
              </w:drawing>
            </w:r>
          </w:p>
        </w:tc>
        <w:tc>
          <w:tcPr>
            <w:tcW w:w="7796" w:type="dxa"/>
            <w:gridSpan w:val="2"/>
          </w:tcPr>
          <w:p w14:paraId="01618344" w14:textId="77777777" w:rsidR="009702A6" w:rsidRPr="00294642" w:rsidRDefault="009702A6" w:rsidP="00C07CBB">
            <w:pPr>
              <w:pStyle w:val="Nadpis7"/>
              <w:ind w:left="0" w:firstLine="0"/>
              <w:jc w:val="center"/>
              <w:rPr>
                <w:rFonts w:ascii="Arial" w:hAnsi="Arial" w:cs="Arial"/>
                <w:sz w:val="32"/>
              </w:rPr>
            </w:pPr>
          </w:p>
          <w:p w14:paraId="14F57543" w14:textId="77777777" w:rsidR="00D00B7E" w:rsidRPr="00294642" w:rsidRDefault="00D00B7E" w:rsidP="00C07CBB">
            <w:pPr>
              <w:spacing w:after="0" w:line="240" w:lineRule="auto"/>
              <w:jc w:val="center"/>
              <w:rPr>
                <w:rFonts w:ascii="Arial" w:hAnsi="Arial" w:cs="Arial"/>
                <w:b/>
                <w:spacing w:val="60"/>
                <w:sz w:val="44"/>
                <w:szCs w:val="44"/>
              </w:rPr>
            </w:pPr>
            <w:r w:rsidRPr="00294642">
              <w:rPr>
                <w:rFonts w:ascii="Arial" w:hAnsi="Arial" w:cs="Arial"/>
                <w:b/>
                <w:spacing w:val="60"/>
                <w:sz w:val="44"/>
                <w:szCs w:val="44"/>
              </w:rPr>
              <w:t>Finanční analytický úřad</w:t>
            </w:r>
          </w:p>
          <w:p w14:paraId="27A04F9A" w14:textId="77777777" w:rsidR="009702A6" w:rsidRPr="00294642" w:rsidRDefault="009702A6" w:rsidP="00C07CBB">
            <w:pPr>
              <w:spacing w:after="0" w:line="240" w:lineRule="auto"/>
              <w:jc w:val="center"/>
              <w:rPr>
                <w:rFonts w:ascii="Arial" w:hAnsi="Arial" w:cs="Arial"/>
                <w:b/>
                <w:sz w:val="28"/>
              </w:rPr>
            </w:pPr>
          </w:p>
        </w:tc>
      </w:tr>
      <w:tr w:rsidR="00231354" w:rsidRPr="00294642" w14:paraId="07F47BA0" w14:textId="77777777" w:rsidTr="004D0CB9">
        <w:tc>
          <w:tcPr>
            <w:tcW w:w="9284" w:type="dxa"/>
            <w:gridSpan w:val="3"/>
          </w:tcPr>
          <w:p w14:paraId="334B0FA1" w14:textId="77777777" w:rsidR="009702A6" w:rsidRPr="00294642" w:rsidRDefault="009702A6" w:rsidP="00C07CBB">
            <w:pPr>
              <w:pStyle w:val="Nadpis1"/>
              <w:pBdr>
                <w:bottom w:val="single" w:sz="6" w:space="1" w:color="auto"/>
              </w:pBdr>
              <w:rPr>
                <w:b w:val="0"/>
                <w:bCs/>
                <w:sz w:val="2"/>
              </w:rPr>
            </w:pPr>
          </w:p>
          <w:p w14:paraId="61A3695B" w14:textId="77777777" w:rsidR="009702A6" w:rsidRPr="00294642" w:rsidRDefault="009702A6" w:rsidP="00C07CBB">
            <w:pPr>
              <w:pStyle w:val="Nadpis1"/>
              <w:rPr>
                <w:b w:val="0"/>
                <w:spacing w:val="32"/>
                <w:sz w:val="18"/>
                <w:szCs w:val="18"/>
              </w:rPr>
            </w:pPr>
            <w:r w:rsidRPr="00294642">
              <w:rPr>
                <w:b w:val="0"/>
                <w:spacing w:val="32"/>
                <w:sz w:val="18"/>
                <w:szCs w:val="18"/>
              </w:rPr>
              <w:sym w:font="Wingdings" w:char="F02A"/>
            </w:r>
            <w:r w:rsidRPr="00294642">
              <w:rPr>
                <w:b w:val="0"/>
                <w:spacing w:val="32"/>
                <w:sz w:val="18"/>
                <w:szCs w:val="18"/>
              </w:rPr>
              <w:t>: pošt. přihrádka 675, Jindřišská 14, 111 21  Praha 1, dat. schránka: meiq7wd</w:t>
            </w:r>
          </w:p>
          <w:p w14:paraId="550DA80A" w14:textId="77777777" w:rsidR="009702A6" w:rsidRPr="00294642" w:rsidRDefault="009702A6" w:rsidP="00C07CBB">
            <w:pPr>
              <w:pStyle w:val="Nadpis1"/>
              <w:rPr>
                <w:b w:val="0"/>
                <w:sz w:val="20"/>
              </w:rPr>
            </w:pPr>
            <w:r w:rsidRPr="00294642">
              <w:rPr>
                <w:b w:val="0"/>
                <w:spacing w:val="32"/>
                <w:sz w:val="18"/>
                <w:szCs w:val="18"/>
              </w:rPr>
              <w:sym w:font="Wingdings" w:char="F028"/>
            </w:r>
            <w:r w:rsidRPr="00294642">
              <w:rPr>
                <w:b w:val="0"/>
                <w:spacing w:val="32"/>
                <w:sz w:val="18"/>
                <w:szCs w:val="18"/>
              </w:rPr>
              <w:t>: +420 257 044 501; fax: +420 257 044 502</w:t>
            </w:r>
          </w:p>
        </w:tc>
      </w:tr>
      <w:tr w:rsidR="00231354" w:rsidRPr="00FB1B13" w14:paraId="4B531CBA" w14:textId="77777777" w:rsidTr="004D0CB9">
        <w:trPr>
          <w:trHeight w:val="373"/>
        </w:trPr>
        <w:tc>
          <w:tcPr>
            <w:tcW w:w="4930" w:type="dxa"/>
            <w:gridSpan w:val="2"/>
          </w:tcPr>
          <w:p w14:paraId="4937637E" w14:textId="77777777" w:rsidR="009702A6" w:rsidRPr="00294642" w:rsidRDefault="009702A6" w:rsidP="00C07CBB">
            <w:pPr>
              <w:pStyle w:val="Vnitnadresa"/>
              <w:spacing w:line="240" w:lineRule="auto"/>
              <w:rPr>
                <w:spacing w:val="0"/>
              </w:rPr>
            </w:pPr>
          </w:p>
        </w:tc>
        <w:tc>
          <w:tcPr>
            <w:tcW w:w="4354" w:type="dxa"/>
          </w:tcPr>
          <w:p w14:paraId="6CF0C5B7" w14:textId="77777777" w:rsidR="00E86EA8" w:rsidRPr="00294642" w:rsidRDefault="00E86EA8" w:rsidP="00C07CBB">
            <w:pPr>
              <w:pStyle w:val="Datum"/>
              <w:spacing w:after="0" w:line="240" w:lineRule="auto"/>
              <w:ind w:left="0"/>
              <w:jc w:val="right"/>
              <w:rPr>
                <w:rFonts w:cs="Arial"/>
                <w:spacing w:val="0"/>
                <w:sz w:val="22"/>
              </w:rPr>
            </w:pPr>
          </w:p>
          <w:p w14:paraId="6BDE01BA" w14:textId="77777777" w:rsidR="006C17E9" w:rsidRPr="00294642" w:rsidRDefault="006C17E9" w:rsidP="006C17E9">
            <w:pPr>
              <w:pStyle w:val="Vnitnadresa"/>
            </w:pPr>
          </w:p>
          <w:p w14:paraId="78C3D7EA" w14:textId="79BB6786" w:rsidR="006C1D21" w:rsidRPr="00FB1B13" w:rsidRDefault="006C1D21" w:rsidP="004A4F1B">
            <w:pPr>
              <w:pStyle w:val="Vnitnadresa"/>
              <w:jc w:val="right"/>
              <w:rPr>
                <w:sz w:val="22"/>
                <w:szCs w:val="22"/>
              </w:rPr>
            </w:pPr>
            <w:r w:rsidRPr="00FB1B13">
              <w:rPr>
                <w:rFonts w:cs="Arial"/>
                <w:spacing w:val="0"/>
                <w:sz w:val="22"/>
              </w:rPr>
              <w:t xml:space="preserve">Č. j.: </w:t>
            </w:r>
            <w:r w:rsidR="00FB1B13" w:rsidRPr="00FB1B13">
              <w:rPr>
                <w:rFonts w:cs="Arial"/>
                <w:spacing w:val="0"/>
                <w:sz w:val="22"/>
              </w:rPr>
              <w:t>FAU-193303/2023/03</w:t>
            </w:r>
          </w:p>
          <w:p w14:paraId="5ED92451" w14:textId="770A6A87" w:rsidR="007B1BFA" w:rsidRPr="00FB1B13" w:rsidRDefault="008B0978" w:rsidP="006C1D21">
            <w:pPr>
              <w:pStyle w:val="Vnitnadresa"/>
              <w:jc w:val="right"/>
              <w:rPr>
                <w:sz w:val="22"/>
                <w:szCs w:val="22"/>
              </w:rPr>
            </w:pPr>
            <w:r w:rsidRPr="00FB1B13">
              <w:rPr>
                <w:sz w:val="22"/>
                <w:szCs w:val="22"/>
              </w:rPr>
              <w:t xml:space="preserve">Právní stav ke dni: </w:t>
            </w:r>
            <w:r w:rsidR="00FB1B13" w:rsidRPr="00FB1B13">
              <w:rPr>
                <w:sz w:val="22"/>
                <w:szCs w:val="22"/>
              </w:rPr>
              <w:t>15</w:t>
            </w:r>
            <w:r w:rsidR="006C1D21" w:rsidRPr="00FB1B13">
              <w:rPr>
                <w:sz w:val="22"/>
                <w:szCs w:val="22"/>
              </w:rPr>
              <w:t xml:space="preserve">. </w:t>
            </w:r>
            <w:r w:rsidR="00FB1B13" w:rsidRPr="00FB1B13">
              <w:rPr>
                <w:sz w:val="22"/>
                <w:szCs w:val="22"/>
              </w:rPr>
              <w:t>11</w:t>
            </w:r>
            <w:r w:rsidR="006C1D21" w:rsidRPr="00FB1B13">
              <w:rPr>
                <w:sz w:val="22"/>
                <w:szCs w:val="22"/>
              </w:rPr>
              <w:t>.</w:t>
            </w:r>
            <w:r w:rsidR="004A4F1B" w:rsidRPr="00FB1B13">
              <w:rPr>
                <w:sz w:val="22"/>
                <w:szCs w:val="22"/>
              </w:rPr>
              <w:t xml:space="preserve"> 202</w:t>
            </w:r>
            <w:r w:rsidR="006C1D21" w:rsidRPr="00FB1B13">
              <w:rPr>
                <w:sz w:val="22"/>
                <w:szCs w:val="22"/>
              </w:rPr>
              <w:t>3</w:t>
            </w:r>
          </w:p>
        </w:tc>
      </w:tr>
    </w:tbl>
    <w:p w14:paraId="4E81FB96" w14:textId="77777777" w:rsidR="0096322D" w:rsidRPr="00FB1B13" w:rsidRDefault="0096322D" w:rsidP="00C07CBB">
      <w:pPr>
        <w:spacing w:before="120" w:after="0" w:line="240" w:lineRule="auto"/>
        <w:jc w:val="center"/>
        <w:rPr>
          <w:rFonts w:ascii="Arial" w:hAnsi="Arial" w:cs="Arial"/>
          <w:b/>
          <w:caps/>
        </w:rPr>
      </w:pPr>
    </w:p>
    <w:p w14:paraId="6B9D9889" w14:textId="228229D3" w:rsidR="009702A6" w:rsidRPr="00294642" w:rsidRDefault="009702A6" w:rsidP="00C07CBB">
      <w:pPr>
        <w:spacing w:before="120" w:after="0" w:line="240" w:lineRule="auto"/>
        <w:jc w:val="center"/>
        <w:rPr>
          <w:rFonts w:ascii="Arial" w:hAnsi="Arial" w:cs="Arial"/>
          <w:b/>
          <w:vertAlign w:val="superscript"/>
        </w:rPr>
      </w:pPr>
      <w:r w:rsidRPr="00FB1B13">
        <w:rPr>
          <w:rFonts w:ascii="Arial" w:hAnsi="Arial" w:cs="Arial"/>
          <w:b/>
          <w:caps/>
        </w:rPr>
        <w:t xml:space="preserve">Metodický Pokyn </w:t>
      </w:r>
      <w:r w:rsidRPr="00FB1B13">
        <w:rPr>
          <w:rFonts w:ascii="Arial" w:hAnsi="Arial" w:cs="Arial"/>
          <w:b/>
        </w:rPr>
        <w:t>č. </w:t>
      </w:r>
      <w:r w:rsidR="00C0384F" w:rsidRPr="00FB1B13">
        <w:rPr>
          <w:rFonts w:ascii="Arial" w:hAnsi="Arial" w:cs="Arial"/>
          <w:b/>
        </w:rPr>
        <w:t>7</w:t>
      </w:r>
      <w:r w:rsidRPr="00FB1B13">
        <w:rPr>
          <w:rFonts w:ascii="Arial" w:hAnsi="Arial" w:cs="Arial"/>
          <w:b/>
        </w:rPr>
        <w:br/>
        <w:t xml:space="preserve">Finančního analytického </w:t>
      </w:r>
      <w:r w:rsidR="00E86EA8" w:rsidRPr="00FB1B13">
        <w:rPr>
          <w:rFonts w:ascii="Arial" w:hAnsi="Arial" w:cs="Arial"/>
          <w:b/>
        </w:rPr>
        <w:t xml:space="preserve">úřadu </w:t>
      </w:r>
      <w:r w:rsidRPr="00FB1B13">
        <w:rPr>
          <w:rFonts w:ascii="Arial" w:hAnsi="Arial" w:cs="Arial"/>
          <w:b/>
        </w:rPr>
        <w:br/>
      </w:r>
      <w:r w:rsidRPr="00FB1B13">
        <w:rPr>
          <w:rFonts w:ascii="Arial" w:hAnsi="Arial" w:cs="Arial"/>
        </w:rPr>
        <w:t>ze dne</w:t>
      </w:r>
      <w:r w:rsidR="006938E4" w:rsidRPr="00FB1B13">
        <w:rPr>
          <w:rFonts w:ascii="Arial" w:hAnsi="Arial" w:cs="Arial"/>
        </w:rPr>
        <w:t xml:space="preserve"> </w:t>
      </w:r>
      <w:r w:rsidR="002058AE" w:rsidRPr="00FB1B13">
        <w:rPr>
          <w:rFonts w:ascii="Arial" w:hAnsi="Arial" w:cs="Arial"/>
        </w:rPr>
        <w:t>4</w:t>
      </w:r>
      <w:r w:rsidR="006C1D21" w:rsidRPr="00FB1B13">
        <w:rPr>
          <w:rFonts w:ascii="Arial" w:hAnsi="Arial" w:cs="Arial"/>
        </w:rPr>
        <w:t xml:space="preserve">. </w:t>
      </w:r>
      <w:r w:rsidR="00FB1B13" w:rsidRPr="00FB1B13">
        <w:rPr>
          <w:rFonts w:ascii="Arial" w:hAnsi="Arial" w:cs="Arial"/>
        </w:rPr>
        <w:t>12</w:t>
      </w:r>
      <w:r w:rsidR="006C1D21" w:rsidRPr="00FB1B13">
        <w:rPr>
          <w:rFonts w:ascii="Arial" w:hAnsi="Arial" w:cs="Arial"/>
        </w:rPr>
        <w:t>.</w:t>
      </w:r>
      <w:r w:rsidR="004A4F1B" w:rsidRPr="00FB1B13">
        <w:rPr>
          <w:rFonts w:ascii="Arial" w:hAnsi="Arial" w:cs="Arial"/>
        </w:rPr>
        <w:t xml:space="preserve"> 202</w:t>
      </w:r>
      <w:r w:rsidR="006C1D21" w:rsidRPr="00FB1B13">
        <w:rPr>
          <w:rFonts w:ascii="Arial" w:hAnsi="Arial" w:cs="Arial"/>
        </w:rPr>
        <w:t>3</w:t>
      </w:r>
      <w:r w:rsidR="004A4F1B" w:rsidRPr="00FB1B13">
        <w:rPr>
          <w:rFonts w:ascii="Arial" w:hAnsi="Arial" w:cs="Arial"/>
        </w:rPr>
        <w:t xml:space="preserve"> </w:t>
      </w:r>
      <w:r w:rsidRPr="00FB1B13">
        <w:rPr>
          <w:rFonts w:ascii="Arial" w:hAnsi="Arial" w:cs="Arial"/>
          <w:b/>
        </w:rPr>
        <w:t>určený povinným osobám</w:t>
      </w:r>
      <w:r w:rsidR="004841A6" w:rsidRPr="00FB1B13">
        <w:rPr>
          <w:rFonts w:ascii="Arial" w:hAnsi="Arial" w:cs="Arial"/>
          <w:b/>
        </w:rPr>
        <w:t xml:space="preserve"> </w:t>
      </w:r>
      <w:r w:rsidR="008A4280" w:rsidRPr="00FB1B13">
        <w:rPr>
          <w:rFonts w:ascii="Arial" w:hAnsi="Arial" w:cs="Arial"/>
          <w:b/>
        </w:rPr>
        <w:t>podle § 2 zákona č.</w:t>
      </w:r>
      <w:r w:rsidR="008A4280" w:rsidRPr="00294642">
        <w:rPr>
          <w:rFonts w:ascii="Arial" w:hAnsi="Arial" w:cs="Arial"/>
          <w:b/>
        </w:rPr>
        <w:t xml:space="preserve"> 253/2008 Sb.</w:t>
      </w:r>
      <w:r w:rsidR="008A4280" w:rsidRPr="00294642">
        <w:rPr>
          <w:rStyle w:val="Znakapoznpodarou"/>
          <w:rFonts w:ascii="Arial" w:hAnsi="Arial" w:cs="Arial"/>
          <w:b/>
        </w:rPr>
        <w:footnoteReference w:id="2"/>
      </w:r>
    </w:p>
    <w:p w14:paraId="17F1A0F4" w14:textId="77777777" w:rsidR="003A2C63" w:rsidRPr="00294642" w:rsidRDefault="00FA175A" w:rsidP="00C07CBB">
      <w:pPr>
        <w:spacing w:before="120" w:after="0" w:line="240" w:lineRule="auto"/>
        <w:jc w:val="center"/>
        <w:rPr>
          <w:rFonts w:ascii="Arial" w:hAnsi="Arial" w:cs="Arial"/>
          <w:b/>
          <w:caps/>
        </w:rPr>
      </w:pPr>
      <w:r w:rsidRPr="00294642">
        <w:rPr>
          <w:rFonts w:ascii="Arial" w:hAnsi="Arial" w:cs="Arial"/>
          <w:b/>
          <w:caps/>
        </w:rPr>
        <w:t>OPATŘENÍ VŮČI POLITICKY EXPONOVANÝM OSOBÁM</w:t>
      </w:r>
      <w:r w:rsidR="00E9041E" w:rsidRPr="00294642">
        <w:rPr>
          <w:rFonts w:ascii="Arial" w:hAnsi="Arial" w:cs="Arial"/>
          <w:b/>
          <w:caps/>
        </w:rPr>
        <w:t xml:space="preserve"> </w:t>
      </w:r>
    </w:p>
    <w:p w14:paraId="2BB87ABF" w14:textId="77777777" w:rsidR="00891C8E" w:rsidRPr="00294642" w:rsidRDefault="00891C8E" w:rsidP="00C40A7C">
      <w:pPr>
        <w:spacing w:before="360" w:after="240" w:line="240" w:lineRule="auto"/>
        <w:jc w:val="center"/>
        <w:rPr>
          <w:rFonts w:ascii="Arial" w:hAnsi="Arial" w:cs="Arial"/>
          <w:b/>
        </w:rPr>
      </w:pPr>
    </w:p>
    <w:sdt>
      <w:sdtPr>
        <w:rPr>
          <w:rFonts w:asciiTheme="minorHAnsi" w:eastAsiaTheme="minorEastAsia" w:hAnsiTheme="minorHAnsi" w:cs="Times New Roman"/>
          <w:color w:val="auto"/>
          <w:sz w:val="22"/>
          <w:szCs w:val="22"/>
        </w:rPr>
        <w:id w:val="-1217431950"/>
        <w:docPartObj>
          <w:docPartGallery w:val="Table of Contents"/>
          <w:docPartUnique/>
        </w:docPartObj>
      </w:sdtPr>
      <w:sdtEndPr>
        <w:rPr>
          <w:rFonts w:ascii="Arial" w:hAnsi="Arial" w:cs="Arial"/>
          <w:b/>
        </w:rPr>
      </w:sdtEndPr>
      <w:sdtContent>
        <w:p w14:paraId="5F49BD83" w14:textId="77777777" w:rsidR="00891C8E" w:rsidRPr="00294642" w:rsidRDefault="00891C8E" w:rsidP="00076D64">
          <w:pPr>
            <w:pStyle w:val="Nadpisobsahu"/>
            <w:spacing w:after="240"/>
            <w:rPr>
              <w:rFonts w:ascii="Arial" w:hAnsi="Arial" w:cs="Arial"/>
              <w:b/>
              <w:color w:val="auto"/>
              <w:sz w:val="22"/>
              <w:szCs w:val="22"/>
            </w:rPr>
          </w:pPr>
          <w:r w:rsidRPr="00294642">
            <w:rPr>
              <w:rFonts w:ascii="Arial" w:hAnsi="Arial" w:cs="Arial"/>
              <w:b/>
              <w:color w:val="auto"/>
              <w:sz w:val="22"/>
              <w:szCs w:val="22"/>
            </w:rPr>
            <w:t>Obsah</w:t>
          </w:r>
        </w:p>
        <w:p w14:paraId="2AF83969" w14:textId="77777777" w:rsidR="00891C8E" w:rsidRPr="00294642" w:rsidRDefault="00891C8E">
          <w:pPr>
            <w:pStyle w:val="Obsah1"/>
            <w:rPr>
              <w:rFonts w:ascii="Arial" w:hAnsi="Arial" w:cs="Arial"/>
            </w:rPr>
          </w:pPr>
          <w:r w:rsidRPr="00294642">
            <w:rPr>
              <w:rFonts w:ascii="Arial" w:hAnsi="Arial" w:cs="Arial"/>
              <w:b/>
              <w:bCs/>
            </w:rPr>
            <w:t>Část první – Úvodní ustanovení</w:t>
          </w:r>
          <w:r w:rsidRPr="00294642">
            <w:rPr>
              <w:rFonts w:ascii="Arial" w:hAnsi="Arial" w:cs="Arial"/>
            </w:rPr>
            <w:ptab w:relativeTo="margin" w:alignment="right" w:leader="dot"/>
          </w:r>
          <w:r w:rsidRPr="00294642">
            <w:rPr>
              <w:rFonts w:ascii="Arial" w:hAnsi="Arial" w:cs="Arial"/>
              <w:b/>
              <w:bCs/>
            </w:rPr>
            <w:t>2</w:t>
          </w:r>
        </w:p>
        <w:p w14:paraId="0FBF3D6D" w14:textId="77777777" w:rsidR="00891C8E" w:rsidRPr="00294642" w:rsidRDefault="00891C8E" w:rsidP="006F6739">
          <w:pPr>
            <w:pStyle w:val="Obsah2"/>
            <w:rPr>
              <w:rFonts w:ascii="Arial" w:hAnsi="Arial" w:cs="Arial"/>
            </w:rPr>
          </w:pPr>
          <w:r w:rsidRPr="00294642">
            <w:rPr>
              <w:rFonts w:ascii="Arial" w:hAnsi="Arial" w:cs="Arial"/>
            </w:rPr>
            <w:t>Úvod</w:t>
          </w:r>
          <w:r w:rsidRPr="00294642">
            <w:rPr>
              <w:rFonts w:ascii="Arial" w:hAnsi="Arial" w:cs="Arial"/>
            </w:rPr>
            <w:ptab w:relativeTo="margin" w:alignment="right" w:leader="dot"/>
          </w:r>
          <w:r w:rsidRPr="00294642">
            <w:rPr>
              <w:rFonts w:ascii="Arial" w:hAnsi="Arial" w:cs="Arial"/>
            </w:rPr>
            <w:t>2</w:t>
          </w:r>
        </w:p>
        <w:p w14:paraId="36A42EA1" w14:textId="77777777" w:rsidR="00891C8E" w:rsidRPr="00294642" w:rsidRDefault="003C2E08" w:rsidP="006F6739">
          <w:pPr>
            <w:pStyle w:val="Obsah2"/>
            <w:rPr>
              <w:rFonts w:ascii="Arial" w:hAnsi="Arial" w:cs="Arial"/>
            </w:rPr>
          </w:pPr>
          <w:r w:rsidRPr="00294642">
            <w:rPr>
              <w:rFonts w:ascii="Arial" w:hAnsi="Arial" w:cs="Arial"/>
            </w:rPr>
            <w:t>Právní úprava PEP v AML zákoně</w:t>
          </w:r>
          <w:r w:rsidR="00891C8E" w:rsidRPr="00294642">
            <w:rPr>
              <w:rFonts w:ascii="Arial" w:hAnsi="Arial" w:cs="Arial"/>
            </w:rPr>
            <w:ptab w:relativeTo="margin" w:alignment="right" w:leader="dot"/>
          </w:r>
          <w:r w:rsidR="00891C8E" w:rsidRPr="00294642">
            <w:rPr>
              <w:rFonts w:ascii="Arial" w:hAnsi="Arial" w:cs="Arial"/>
            </w:rPr>
            <w:t>2</w:t>
          </w:r>
        </w:p>
        <w:p w14:paraId="539D9A86" w14:textId="77777777" w:rsidR="00891C8E" w:rsidRPr="00294642" w:rsidRDefault="003C2E08">
          <w:pPr>
            <w:pStyle w:val="Obsah1"/>
            <w:rPr>
              <w:rFonts w:ascii="Arial" w:hAnsi="Arial" w:cs="Arial"/>
            </w:rPr>
          </w:pPr>
          <w:r w:rsidRPr="00294642">
            <w:rPr>
              <w:rFonts w:ascii="Arial" w:hAnsi="Arial" w:cs="Arial"/>
              <w:b/>
              <w:bCs/>
            </w:rPr>
            <w:t>Část druhá – Právní úprava PEP a její výklad</w:t>
          </w:r>
          <w:r w:rsidR="00891C8E" w:rsidRPr="00294642">
            <w:rPr>
              <w:rFonts w:ascii="Arial" w:hAnsi="Arial" w:cs="Arial"/>
            </w:rPr>
            <w:ptab w:relativeTo="margin" w:alignment="right" w:leader="dot"/>
          </w:r>
          <w:r w:rsidR="00436F60" w:rsidRPr="00294642">
            <w:rPr>
              <w:rFonts w:ascii="Arial" w:hAnsi="Arial" w:cs="Arial"/>
              <w:b/>
              <w:bCs/>
            </w:rPr>
            <w:t>3</w:t>
          </w:r>
        </w:p>
        <w:p w14:paraId="603DDDD2" w14:textId="77777777" w:rsidR="00891C8E" w:rsidRPr="00294642" w:rsidRDefault="003C2E08" w:rsidP="006F6739">
          <w:pPr>
            <w:pStyle w:val="Obsah2"/>
            <w:numPr>
              <w:ilvl w:val="0"/>
              <w:numId w:val="31"/>
            </w:numPr>
            <w:rPr>
              <w:rFonts w:ascii="Arial" w:hAnsi="Arial" w:cs="Arial"/>
            </w:rPr>
          </w:pPr>
          <w:r w:rsidRPr="00294642">
            <w:rPr>
              <w:rFonts w:ascii="Arial" w:hAnsi="Arial" w:cs="Arial"/>
            </w:rPr>
            <w:t>Definice pojmu politicky exponovaná osoba</w:t>
          </w:r>
          <w:r w:rsidR="00891C8E" w:rsidRPr="00294642">
            <w:rPr>
              <w:rFonts w:ascii="Arial" w:hAnsi="Arial" w:cs="Arial"/>
            </w:rPr>
            <w:ptab w:relativeTo="margin" w:alignment="right" w:leader="dot"/>
          </w:r>
          <w:r w:rsidR="00436F60" w:rsidRPr="00294642">
            <w:rPr>
              <w:rFonts w:ascii="Arial" w:hAnsi="Arial" w:cs="Arial"/>
            </w:rPr>
            <w:t>3</w:t>
          </w:r>
        </w:p>
        <w:p w14:paraId="4073A4A5" w14:textId="77777777" w:rsidR="003C2E08" w:rsidRPr="00294642" w:rsidRDefault="003C2E08" w:rsidP="006F6739">
          <w:pPr>
            <w:pStyle w:val="Obsah2"/>
            <w:numPr>
              <w:ilvl w:val="0"/>
              <w:numId w:val="31"/>
            </w:numPr>
            <w:rPr>
              <w:rFonts w:ascii="Arial" w:hAnsi="Arial" w:cs="Arial"/>
            </w:rPr>
          </w:pPr>
          <w:r w:rsidRPr="00294642">
            <w:rPr>
              <w:rFonts w:ascii="Arial" w:hAnsi="Arial" w:cs="Arial"/>
            </w:rPr>
            <w:t>Výklad pojmu politicky exponovaná osoba</w:t>
          </w:r>
          <w:r w:rsidRPr="00294642">
            <w:rPr>
              <w:rFonts w:ascii="Arial" w:hAnsi="Arial" w:cs="Arial"/>
            </w:rPr>
            <w:ptab w:relativeTo="margin" w:alignment="right" w:leader="dot"/>
          </w:r>
          <w:r w:rsidR="006F6739" w:rsidRPr="00294642">
            <w:rPr>
              <w:rFonts w:ascii="Arial" w:hAnsi="Arial" w:cs="Arial"/>
            </w:rPr>
            <w:t>3</w:t>
          </w:r>
        </w:p>
        <w:p w14:paraId="2F80223D" w14:textId="77777777" w:rsidR="004F0CB6" w:rsidRPr="00294642" w:rsidRDefault="004F0CB6" w:rsidP="004F0CB6">
          <w:pPr>
            <w:pStyle w:val="Obsah2"/>
            <w:numPr>
              <w:ilvl w:val="0"/>
              <w:numId w:val="31"/>
            </w:numPr>
            <w:rPr>
              <w:rFonts w:ascii="Arial" w:hAnsi="Arial" w:cs="Arial"/>
            </w:rPr>
          </w:pPr>
          <w:r w:rsidRPr="00294642">
            <w:rPr>
              <w:rFonts w:ascii="Arial" w:hAnsi="Arial" w:cs="Arial"/>
            </w:rPr>
            <w:t>Definice pojmu politicky exponovaná osoba v evropském a mezinárodním právu…</w:t>
          </w:r>
          <w:r w:rsidR="00436F60" w:rsidRPr="00294642">
            <w:rPr>
              <w:rFonts w:ascii="Arial" w:hAnsi="Arial" w:cs="Arial"/>
            </w:rPr>
            <w:t>5</w:t>
          </w:r>
        </w:p>
        <w:p w14:paraId="61AE3EE5" w14:textId="77777777" w:rsidR="003C2E08" w:rsidRPr="00294642" w:rsidRDefault="003C2E08" w:rsidP="006F6739">
          <w:pPr>
            <w:pStyle w:val="Obsah2"/>
            <w:numPr>
              <w:ilvl w:val="0"/>
              <w:numId w:val="0"/>
            </w:numPr>
            <w:rPr>
              <w:rFonts w:ascii="Arial" w:hAnsi="Arial" w:cs="Arial"/>
              <w:b/>
            </w:rPr>
          </w:pPr>
          <w:r w:rsidRPr="00294642">
            <w:rPr>
              <w:rFonts w:ascii="Arial" w:hAnsi="Arial" w:cs="Arial"/>
              <w:b/>
            </w:rPr>
            <w:t>Část třetí – Zjišťování a ustanovení klienta PEP</w:t>
          </w:r>
          <w:r w:rsidRPr="00294642">
            <w:rPr>
              <w:rFonts w:ascii="Arial" w:hAnsi="Arial" w:cs="Arial"/>
              <w:b/>
            </w:rPr>
            <w:ptab w:relativeTo="margin" w:alignment="right" w:leader="dot"/>
          </w:r>
          <w:r w:rsidR="00436F60" w:rsidRPr="00294642">
            <w:rPr>
              <w:rFonts w:ascii="Arial" w:hAnsi="Arial" w:cs="Arial"/>
              <w:b/>
            </w:rPr>
            <w:t>6</w:t>
          </w:r>
        </w:p>
        <w:p w14:paraId="74AFD4FE" w14:textId="77777777" w:rsidR="003C2E08" w:rsidRPr="00294642" w:rsidRDefault="003C2E08" w:rsidP="006F6739">
          <w:pPr>
            <w:pStyle w:val="Obsah2"/>
            <w:numPr>
              <w:ilvl w:val="0"/>
              <w:numId w:val="32"/>
            </w:numPr>
            <w:rPr>
              <w:rFonts w:ascii="Arial" w:hAnsi="Arial" w:cs="Arial"/>
            </w:rPr>
          </w:pPr>
          <w:r w:rsidRPr="00294642">
            <w:rPr>
              <w:rFonts w:ascii="Arial" w:hAnsi="Arial" w:cs="Arial"/>
            </w:rPr>
            <w:t>Způsoby zjišťování statusu PEP u klienta</w:t>
          </w:r>
          <w:r w:rsidRPr="00294642">
            <w:rPr>
              <w:rFonts w:ascii="Arial" w:hAnsi="Arial" w:cs="Arial"/>
            </w:rPr>
            <w:ptab w:relativeTo="margin" w:alignment="right" w:leader="dot"/>
          </w:r>
          <w:r w:rsidR="00436F60" w:rsidRPr="00294642">
            <w:rPr>
              <w:rFonts w:ascii="Arial" w:hAnsi="Arial" w:cs="Arial"/>
            </w:rPr>
            <w:t>6</w:t>
          </w:r>
        </w:p>
        <w:p w14:paraId="188B1381" w14:textId="77777777" w:rsidR="003C2E08" w:rsidRPr="00294642" w:rsidRDefault="006F6739" w:rsidP="006F6739">
          <w:pPr>
            <w:pStyle w:val="Obsah2"/>
            <w:numPr>
              <w:ilvl w:val="0"/>
              <w:numId w:val="31"/>
            </w:numPr>
            <w:rPr>
              <w:rFonts w:ascii="Arial" w:hAnsi="Arial" w:cs="Arial"/>
            </w:rPr>
          </w:pPr>
          <w:r w:rsidRPr="00294642">
            <w:rPr>
              <w:rFonts w:ascii="Arial" w:hAnsi="Arial" w:cs="Arial"/>
            </w:rPr>
            <w:t>Ustanovení (identifikace) klienta PEP</w:t>
          </w:r>
          <w:r w:rsidR="003C2E08" w:rsidRPr="00294642">
            <w:rPr>
              <w:rFonts w:ascii="Arial" w:hAnsi="Arial" w:cs="Arial"/>
            </w:rPr>
            <w:ptab w:relativeTo="margin" w:alignment="right" w:leader="dot"/>
          </w:r>
          <w:r w:rsidR="00436F60" w:rsidRPr="00294642">
            <w:rPr>
              <w:rFonts w:ascii="Arial" w:hAnsi="Arial" w:cs="Arial"/>
            </w:rPr>
            <w:t>7</w:t>
          </w:r>
        </w:p>
        <w:p w14:paraId="2A77FFD3" w14:textId="77777777" w:rsidR="006F6739" w:rsidRPr="00294642" w:rsidRDefault="006F6739" w:rsidP="006F6739">
          <w:pPr>
            <w:pStyle w:val="Obsah2"/>
            <w:numPr>
              <w:ilvl w:val="0"/>
              <w:numId w:val="31"/>
            </w:numPr>
            <w:rPr>
              <w:rFonts w:ascii="Arial" w:hAnsi="Arial" w:cs="Arial"/>
            </w:rPr>
          </w:pPr>
          <w:r w:rsidRPr="00294642">
            <w:rPr>
              <w:rFonts w:ascii="Arial" w:hAnsi="Arial" w:cs="Arial"/>
            </w:rPr>
            <w:t>Doba trvání statusu PEP</w:t>
          </w:r>
          <w:r w:rsidRPr="00294642">
            <w:rPr>
              <w:rFonts w:ascii="Arial" w:hAnsi="Arial" w:cs="Arial"/>
            </w:rPr>
            <w:ptab w:relativeTo="margin" w:alignment="right" w:leader="dot"/>
          </w:r>
          <w:r w:rsidR="00E62CFE" w:rsidRPr="00294642">
            <w:rPr>
              <w:rFonts w:ascii="Arial" w:hAnsi="Arial" w:cs="Arial"/>
            </w:rPr>
            <w:t>8</w:t>
          </w:r>
        </w:p>
        <w:p w14:paraId="589E11D3" w14:textId="77777777" w:rsidR="006F6739" w:rsidRPr="00294642" w:rsidRDefault="006F6739" w:rsidP="006F6739">
          <w:pPr>
            <w:pStyle w:val="Obsah2"/>
            <w:numPr>
              <w:ilvl w:val="0"/>
              <w:numId w:val="0"/>
            </w:numPr>
            <w:rPr>
              <w:rFonts w:ascii="Arial" w:hAnsi="Arial" w:cs="Arial"/>
              <w:b/>
            </w:rPr>
          </w:pPr>
          <w:r w:rsidRPr="00294642">
            <w:rPr>
              <w:rFonts w:ascii="Arial" w:hAnsi="Arial" w:cs="Arial"/>
              <w:b/>
            </w:rPr>
            <w:t>Část čtvrtá – Kontrola klienta PEP</w:t>
          </w:r>
          <w:r w:rsidRPr="00294642">
            <w:rPr>
              <w:rFonts w:ascii="Arial" w:hAnsi="Arial" w:cs="Arial"/>
              <w:b/>
            </w:rPr>
            <w:ptab w:relativeTo="margin" w:alignment="right" w:leader="dot"/>
          </w:r>
          <w:r w:rsidR="00436F60" w:rsidRPr="00294642">
            <w:rPr>
              <w:rFonts w:ascii="Arial" w:hAnsi="Arial" w:cs="Arial"/>
              <w:b/>
            </w:rPr>
            <w:t>9</w:t>
          </w:r>
        </w:p>
        <w:p w14:paraId="431EB321" w14:textId="77777777" w:rsidR="00194A87" w:rsidRPr="00294642" w:rsidRDefault="00194A87" w:rsidP="006F6739">
          <w:pPr>
            <w:pStyle w:val="Obsah2"/>
            <w:numPr>
              <w:ilvl w:val="0"/>
              <w:numId w:val="33"/>
            </w:numPr>
            <w:rPr>
              <w:rFonts w:ascii="Arial" w:hAnsi="Arial" w:cs="Arial"/>
            </w:rPr>
          </w:pPr>
          <w:r w:rsidRPr="00294642">
            <w:rPr>
              <w:rFonts w:ascii="Arial" w:hAnsi="Arial" w:cs="Arial"/>
            </w:rPr>
            <w:t>Výstupy z kontroly klienta</w:t>
          </w:r>
          <w:r w:rsidR="00436F60" w:rsidRPr="00294642">
            <w:rPr>
              <w:rFonts w:ascii="Arial" w:hAnsi="Arial" w:cs="Arial"/>
            </w:rPr>
            <w:t xml:space="preserve"> ……………………………………………………………….. 9</w:t>
          </w:r>
        </w:p>
        <w:p w14:paraId="0BCACCE9" w14:textId="77777777" w:rsidR="006F6739" w:rsidRPr="00294642" w:rsidRDefault="006F6739" w:rsidP="006F6739">
          <w:pPr>
            <w:pStyle w:val="Obsah2"/>
            <w:numPr>
              <w:ilvl w:val="0"/>
              <w:numId w:val="33"/>
            </w:numPr>
            <w:rPr>
              <w:rFonts w:ascii="Arial" w:hAnsi="Arial" w:cs="Arial"/>
            </w:rPr>
          </w:pPr>
          <w:r w:rsidRPr="00294642">
            <w:rPr>
              <w:rFonts w:ascii="Arial" w:hAnsi="Arial" w:cs="Arial"/>
            </w:rPr>
            <w:t xml:space="preserve">Odlišení pojmu zdroj peněžních prostředků nebo jiného majetku klienta a původ majetku klienta </w:t>
          </w:r>
          <w:r w:rsidR="00C052F5" w:rsidRPr="00294642">
            <w:rPr>
              <w:rFonts w:ascii="Arial" w:hAnsi="Arial" w:cs="Arial"/>
            </w:rPr>
            <w:t>PEP</w:t>
          </w:r>
          <w:r w:rsidR="00C052F5" w:rsidRPr="00294642">
            <w:rPr>
              <w:rFonts w:ascii="Arial" w:hAnsi="Arial" w:cs="Arial"/>
            </w:rPr>
            <w:ptab w:relativeTo="margin" w:alignment="right" w:leader="dot"/>
          </w:r>
          <w:r w:rsidR="00C052F5" w:rsidRPr="00294642">
            <w:rPr>
              <w:rFonts w:ascii="Arial" w:hAnsi="Arial" w:cs="Arial"/>
            </w:rPr>
            <w:t>10</w:t>
          </w:r>
        </w:p>
        <w:p w14:paraId="7E23CAE7" w14:textId="77777777" w:rsidR="006F6739" w:rsidRPr="00294642" w:rsidRDefault="006F6739" w:rsidP="006F6739">
          <w:pPr>
            <w:pStyle w:val="Obsah2"/>
            <w:numPr>
              <w:ilvl w:val="0"/>
              <w:numId w:val="31"/>
            </w:numPr>
            <w:rPr>
              <w:rFonts w:ascii="Arial" w:hAnsi="Arial" w:cs="Arial"/>
            </w:rPr>
          </w:pPr>
          <w:r w:rsidRPr="00294642">
            <w:rPr>
              <w:rFonts w:ascii="Arial" w:hAnsi="Arial" w:cs="Arial"/>
            </w:rPr>
            <w:t xml:space="preserve">Zjišťování původu </w:t>
          </w:r>
          <w:r w:rsidR="00C052F5" w:rsidRPr="00294642">
            <w:rPr>
              <w:rFonts w:ascii="Arial" w:hAnsi="Arial" w:cs="Arial"/>
            </w:rPr>
            <w:t>majetku</w:t>
          </w:r>
          <w:r w:rsidR="00C052F5" w:rsidRPr="00294642">
            <w:rPr>
              <w:rFonts w:ascii="Arial" w:hAnsi="Arial" w:cs="Arial"/>
            </w:rPr>
            <w:ptab w:relativeTo="margin" w:alignment="right" w:leader="dot"/>
          </w:r>
          <w:r w:rsidR="00C052F5" w:rsidRPr="00294642">
            <w:rPr>
              <w:rFonts w:ascii="Arial" w:hAnsi="Arial" w:cs="Arial"/>
            </w:rPr>
            <w:t>11</w:t>
          </w:r>
        </w:p>
        <w:p w14:paraId="3E2BEBF7" w14:textId="77777777" w:rsidR="00194A87" w:rsidRPr="00294642" w:rsidRDefault="00C052F5" w:rsidP="00C052F5">
          <w:pPr>
            <w:pStyle w:val="Obsah2"/>
            <w:numPr>
              <w:ilvl w:val="0"/>
              <w:numId w:val="31"/>
            </w:numPr>
            <w:rPr>
              <w:rFonts w:ascii="Arial" w:hAnsi="Arial" w:cs="Arial"/>
            </w:rPr>
          </w:pPr>
          <w:r w:rsidRPr="00294642">
            <w:rPr>
              <w:rFonts w:ascii="Arial" w:hAnsi="Arial" w:cs="Arial"/>
            </w:rPr>
            <w:t xml:space="preserve">Převzetí kontroly klienta ve vztahu </w:t>
          </w:r>
          <w:r w:rsidR="009F443E" w:rsidRPr="00294642">
            <w:rPr>
              <w:rFonts w:ascii="Arial" w:hAnsi="Arial" w:cs="Arial"/>
            </w:rPr>
            <w:t>k původu majetku ……………………………… 12</w:t>
          </w:r>
        </w:p>
        <w:p w14:paraId="360839DF" w14:textId="77777777" w:rsidR="006F6739" w:rsidRPr="00294642" w:rsidRDefault="006F6739" w:rsidP="006F6739">
          <w:pPr>
            <w:pStyle w:val="Obsah2"/>
            <w:numPr>
              <w:ilvl w:val="0"/>
              <w:numId w:val="0"/>
            </w:numPr>
            <w:rPr>
              <w:rFonts w:ascii="Arial" w:hAnsi="Arial" w:cs="Arial"/>
              <w:b/>
            </w:rPr>
          </w:pPr>
          <w:r w:rsidRPr="00294642">
            <w:rPr>
              <w:rFonts w:ascii="Arial" w:hAnsi="Arial" w:cs="Arial"/>
              <w:b/>
            </w:rPr>
            <w:t xml:space="preserve">Část pátá – Závěrečná </w:t>
          </w:r>
          <w:r w:rsidR="00C052F5" w:rsidRPr="00294642">
            <w:rPr>
              <w:rFonts w:ascii="Arial" w:hAnsi="Arial" w:cs="Arial"/>
              <w:b/>
            </w:rPr>
            <w:t>ustanovení</w:t>
          </w:r>
          <w:r w:rsidR="00C052F5" w:rsidRPr="00294642">
            <w:rPr>
              <w:rFonts w:ascii="Arial" w:hAnsi="Arial" w:cs="Arial"/>
            </w:rPr>
            <w:ptab w:relativeTo="margin" w:alignment="right" w:leader="dot"/>
          </w:r>
          <w:r w:rsidR="00C052F5" w:rsidRPr="00294642">
            <w:rPr>
              <w:rFonts w:ascii="Arial" w:hAnsi="Arial" w:cs="Arial"/>
              <w:b/>
            </w:rPr>
            <w:t>12</w:t>
          </w:r>
        </w:p>
        <w:p w14:paraId="74A1035D" w14:textId="77777777" w:rsidR="00891C8E" w:rsidRPr="00294642" w:rsidRDefault="00076D64" w:rsidP="00076D64">
          <w:pPr>
            <w:pStyle w:val="Obsah2"/>
            <w:numPr>
              <w:ilvl w:val="0"/>
              <w:numId w:val="0"/>
            </w:numPr>
            <w:rPr>
              <w:rFonts w:ascii="Arial" w:hAnsi="Arial" w:cs="Arial"/>
              <w:b/>
            </w:rPr>
          </w:pPr>
          <w:r w:rsidRPr="00294642">
            <w:rPr>
              <w:rFonts w:ascii="Arial" w:hAnsi="Arial" w:cs="Arial"/>
              <w:b/>
            </w:rPr>
            <w:t xml:space="preserve">Příloha č. 1 – Vnitrostátní seznam funkcí </w:t>
          </w:r>
          <w:r w:rsidR="00C052F5" w:rsidRPr="00294642">
            <w:rPr>
              <w:rFonts w:ascii="Arial" w:hAnsi="Arial" w:cs="Arial"/>
              <w:b/>
            </w:rPr>
            <w:t>PEP</w:t>
          </w:r>
          <w:r w:rsidR="00C052F5" w:rsidRPr="00294642">
            <w:rPr>
              <w:rFonts w:ascii="Arial" w:hAnsi="Arial" w:cs="Arial"/>
              <w:b/>
            </w:rPr>
            <w:ptab w:relativeTo="margin" w:alignment="right" w:leader="dot"/>
          </w:r>
          <w:r w:rsidR="00C052F5" w:rsidRPr="00294642">
            <w:rPr>
              <w:rFonts w:ascii="Arial" w:hAnsi="Arial" w:cs="Arial"/>
              <w:b/>
            </w:rPr>
            <w:t>13</w:t>
          </w:r>
        </w:p>
      </w:sdtContent>
    </w:sdt>
    <w:p w14:paraId="600B0171" w14:textId="77777777" w:rsidR="005F5E8B" w:rsidRPr="00294642" w:rsidRDefault="001F101E" w:rsidP="00C40A7C">
      <w:pPr>
        <w:spacing w:before="360" w:after="240" w:line="240" w:lineRule="auto"/>
        <w:jc w:val="center"/>
        <w:rPr>
          <w:rFonts w:ascii="Arial" w:hAnsi="Arial" w:cs="Arial"/>
          <w:b/>
        </w:rPr>
      </w:pPr>
      <w:r w:rsidRPr="00294642">
        <w:rPr>
          <w:rFonts w:ascii="Arial" w:hAnsi="Arial" w:cs="Arial"/>
          <w:b/>
        </w:rPr>
        <w:lastRenderedPageBreak/>
        <w:t xml:space="preserve">Část </w:t>
      </w:r>
      <w:r w:rsidR="007E0CEE" w:rsidRPr="00294642">
        <w:rPr>
          <w:rFonts w:ascii="Arial" w:hAnsi="Arial" w:cs="Arial"/>
          <w:b/>
        </w:rPr>
        <w:t>první</w:t>
      </w:r>
      <w:r w:rsidRPr="00294642">
        <w:rPr>
          <w:rFonts w:ascii="Arial" w:hAnsi="Arial" w:cs="Arial"/>
          <w:b/>
        </w:rPr>
        <w:t xml:space="preserve"> - Úvodní ustanovení</w:t>
      </w:r>
    </w:p>
    <w:p w14:paraId="2143333B" w14:textId="77777777" w:rsidR="00723288" w:rsidRPr="00294642" w:rsidRDefault="00723288" w:rsidP="00C40A7C">
      <w:pPr>
        <w:pStyle w:val="Odstavecseseznamem"/>
        <w:numPr>
          <w:ilvl w:val="0"/>
          <w:numId w:val="7"/>
        </w:numPr>
        <w:spacing w:before="240" w:after="240" w:line="240" w:lineRule="auto"/>
        <w:ind w:left="1134" w:hanging="709"/>
        <w:rPr>
          <w:rFonts w:ascii="Arial" w:hAnsi="Arial" w:cs="Arial"/>
          <w:b/>
        </w:rPr>
      </w:pPr>
      <w:r w:rsidRPr="00294642">
        <w:rPr>
          <w:rFonts w:ascii="Arial" w:hAnsi="Arial" w:cs="Arial"/>
          <w:b/>
        </w:rPr>
        <w:t>Úvod</w:t>
      </w:r>
    </w:p>
    <w:p w14:paraId="2A11167B" w14:textId="77777777" w:rsidR="005D355E" w:rsidRPr="00294642" w:rsidRDefault="001F101E" w:rsidP="00C07CBB">
      <w:pPr>
        <w:spacing w:before="120" w:after="0" w:line="240" w:lineRule="auto"/>
        <w:jc w:val="both"/>
        <w:rPr>
          <w:rFonts w:ascii="Arial" w:hAnsi="Arial" w:cs="Arial"/>
        </w:rPr>
      </w:pPr>
      <w:r w:rsidRPr="00294642">
        <w:rPr>
          <w:rFonts w:ascii="Arial" w:hAnsi="Arial" w:cs="Arial"/>
        </w:rPr>
        <w:t>V rámci prevence legalizace výnosů z trestné činnosti a financování terorismu hraj</w:t>
      </w:r>
      <w:r w:rsidR="00CF295B" w:rsidRPr="00294642">
        <w:rPr>
          <w:rFonts w:ascii="Arial" w:hAnsi="Arial" w:cs="Arial"/>
        </w:rPr>
        <w:t>í</w:t>
      </w:r>
      <w:r w:rsidRPr="00294642">
        <w:rPr>
          <w:rFonts w:ascii="Arial" w:hAnsi="Arial" w:cs="Arial"/>
        </w:rPr>
        <w:t xml:space="preserve"> velice významnou úlohu opatření </w:t>
      </w:r>
      <w:r w:rsidR="00CF295B" w:rsidRPr="00294642">
        <w:rPr>
          <w:rFonts w:ascii="Arial" w:hAnsi="Arial" w:cs="Arial"/>
        </w:rPr>
        <w:t>aplikovaná</w:t>
      </w:r>
      <w:r w:rsidRPr="00294642">
        <w:rPr>
          <w:rFonts w:ascii="Arial" w:hAnsi="Arial" w:cs="Arial"/>
        </w:rPr>
        <w:t xml:space="preserve"> povinnými osobami. </w:t>
      </w:r>
      <w:r w:rsidR="00B23374" w:rsidRPr="00294642">
        <w:rPr>
          <w:rFonts w:ascii="Arial" w:hAnsi="Arial" w:cs="Arial"/>
        </w:rPr>
        <w:t xml:space="preserve">Pro </w:t>
      </w:r>
      <w:r w:rsidR="00CF295B" w:rsidRPr="00294642">
        <w:rPr>
          <w:rFonts w:ascii="Arial" w:hAnsi="Arial" w:cs="Arial"/>
        </w:rPr>
        <w:t xml:space="preserve">jejich </w:t>
      </w:r>
      <w:r w:rsidR="00B23374" w:rsidRPr="00294642">
        <w:rPr>
          <w:rFonts w:ascii="Arial" w:hAnsi="Arial" w:cs="Arial"/>
        </w:rPr>
        <w:t>řádné a efektivní prov</w:t>
      </w:r>
      <w:r w:rsidR="00CF295B" w:rsidRPr="00294642">
        <w:rPr>
          <w:rFonts w:ascii="Arial" w:hAnsi="Arial" w:cs="Arial"/>
        </w:rPr>
        <w:t>ádění</w:t>
      </w:r>
      <w:r w:rsidR="00B23374" w:rsidRPr="00294642">
        <w:rPr>
          <w:rFonts w:ascii="Arial" w:hAnsi="Arial" w:cs="Arial"/>
        </w:rPr>
        <w:t xml:space="preserve"> je mimo jiné třeba vycházet z porozumění rizik spojených s klientským portfoliem</w:t>
      </w:r>
      <w:r w:rsidR="00CF295B" w:rsidRPr="00294642">
        <w:rPr>
          <w:rFonts w:ascii="Arial" w:hAnsi="Arial" w:cs="Arial"/>
        </w:rPr>
        <w:t xml:space="preserve"> povinných osob</w:t>
      </w:r>
      <w:r w:rsidR="00904FB4" w:rsidRPr="00294642">
        <w:rPr>
          <w:rFonts w:ascii="Arial" w:hAnsi="Arial" w:cs="Arial"/>
        </w:rPr>
        <w:t xml:space="preserve"> a ze sledování obchodů realizovaných těmito klienty</w:t>
      </w:r>
      <w:r w:rsidR="00B23374" w:rsidRPr="00294642">
        <w:rPr>
          <w:rFonts w:ascii="Arial" w:hAnsi="Arial" w:cs="Arial"/>
        </w:rPr>
        <w:t xml:space="preserve">. </w:t>
      </w:r>
      <w:r w:rsidR="000D029D" w:rsidRPr="00294642">
        <w:rPr>
          <w:rFonts w:ascii="Arial" w:hAnsi="Arial" w:cs="Arial"/>
        </w:rPr>
        <w:t>V</w:t>
      </w:r>
      <w:r w:rsidR="003918D7" w:rsidRPr="00294642">
        <w:rPr>
          <w:rFonts w:ascii="Arial" w:hAnsi="Arial" w:cs="Arial"/>
        </w:rPr>
        <w:t xml:space="preserve"> tomto dokumentu </w:t>
      </w:r>
      <w:r w:rsidR="006C17E9" w:rsidRPr="00294642">
        <w:rPr>
          <w:rFonts w:ascii="Arial" w:hAnsi="Arial" w:cs="Arial"/>
        </w:rPr>
        <w:t>je </w:t>
      </w:r>
      <w:r w:rsidR="003918D7" w:rsidRPr="00294642">
        <w:rPr>
          <w:rFonts w:ascii="Arial" w:hAnsi="Arial" w:cs="Arial"/>
        </w:rPr>
        <w:t xml:space="preserve">pozornost soustředěna na specifickou skupinu klientů, kteří mohou </w:t>
      </w:r>
      <w:r w:rsidR="000D029D" w:rsidRPr="00294642">
        <w:rPr>
          <w:rFonts w:ascii="Arial" w:hAnsi="Arial" w:cs="Arial"/>
        </w:rPr>
        <w:t xml:space="preserve">představovat </w:t>
      </w:r>
      <w:r w:rsidR="003918D7" w:rsidRPr="00294642">
        <w:rPr>
          <w:rFonts w:ascii="Arial" w:hAnsi="Arial" w:cs="Arial"/>
        </w:rPr>
        <w:t>potencionálně vyšší riziko spojené s legalizací výnosů</w:t>
      </w:r>
      <w:r w:rsidR="00CF295B" w:rsidRPr="00294642">
        <w:rPr>
          <w:rFonts w:ascii="Arial" w:hAnsi="Arial" w:cs="Arial"/>
        </w:rPr>
        <w:t xml:space="preserve"> z</w:t>
      </w:r>
      <w:r w:rsidR="003918D7" w:rsidRPr="00294642">
        <w:rPr>
          <w:rFonts w:ascii="Arial" w:hAnsi="Arial" w:cs="Arial"/>
        </w:rPr>
        <w:t xml:space="preserve"> trestné činnosti </w:t>
      </w:r>
      <w:r w:rsidR="00DA4049" w:rsidRPr="00294642">
        <w:rPr>
          <w:rFonts w:ascii="Arial" w:hAnsi="Arial" w:cs="Arial"/>
        </w:rPr>
        <w:t>a </w:t>
      </w:r>
      <w:r w:rsidR="00723288" w:rsidRPr="00294642">
        <w:rPr>
          <w:rFonts w:ascii="Arial" w:hAnsi="Arial" w:cs="Arial"/>
        </w:rPr>
        <w:t xml:space="preserve">financováním terorismu </w:t>
      </w:r>
      <w:r w:rsidR="003918D7" w:rsidRPr="00294642">
        <w:rPr>
          <w:rFonts w:ascii="Arial" w:hAnsi="Arial" w:cs="Arial"/>
        </w:rPr>
        <w:t>(dále jen „ML</w:t>
      </w:r>
      <w:r w:rsidR="00723288" w:rsidRPr="00294642">
        <w:rPr>
          <w:rFonts w:ascii="Arial" w:hAnsi="Arial" w:cs="Arial"/>
        </w:rPr>
        <w:t>/TF</w:t>
      </w:r>
      <w:r w:rsidR="003918D7" w:rsidRPr="00294642">
        <w:rPr>
          <w:rFonts w:ascii="Arial" w:hAnsi="Arial" w:cs="Arial"/>
        </w:rPr>
        <w:t xml:space="preserve">“), a to </w:t>
      </w:r>
      <w:r w:rsidR="00904FB4" w:rsidRPr="00294642">
        <w:rPr>
          <w:rFonts w:ascii="Arial" w:hAnsi="Arial" w:cs="Arial"/>
        </w:rPr>
        <w:t xml:space="preserve">na </w:t>
      </w:r>
      <w:r w:rsidR="003918D7" w:rsidRPr="00294642">
        <w:rPr>
          <w:rFonts w:ascii="Arial" w:hAnsi="Arial" w:cs="Arial"/>
          <w:b/>
        </w:rPr>
        <w:t>politicky exponované osoby</w:t>
      </w:r>
      <w:r w:rsidR="00245427" w:rsidRPr="00294642">
        <w:rPr>
          <w:rFonts w:ascii="Arial" w:hAnsi="Arial" w:cs="Arial"/>
        </w:rPr>
        <w:t xml:space="preserve"> (dále</w:t>
      </w:r>
      <w:r w:rsidR="00A97F5E" w:rsidRPr="00294642">
        <w:rPr>
          <w:rFonts w:ascii="Arial" w:hAnsi="Arial" w:cs="Arial"/>
        </w:rPr>
        <w:t xml:space="preserve"> </w:t>
      </w:r>
      <w:r w:rsidR="00076D64" w:rsidRPr="00294642">
        <w:rPr>
          <w:rFonts w:ascii="Arial" w:hAnsi="Arial" w:cs="Arial"/>
        </w:rPr>
        <w:t xml:space="preserve">také </w:t>
      </w:r>
      <w:r w:rsidR="00A97F5E" w:rsidRPr="00294642">
        <w:rPr>
          <w:rFonts w:ascii="Arial" w:hAnsi="Arial" w:cs="Arial"/>
        </w:rPr>
        <w:t>„PEP“</w:t>
      </w:r>
      <w:r w:rsidR="00386C89" w:rsidRPr="00294642">
        <w:rPr>
          <w:rStyle w:val="Znakapoznpodarou"/>
          <w:rFonts w:ascii="Arial" w:hAnsi="Arial" w:cs="Arial"/>
        </w:rPr>
        <w:footnoteReference w:id="3"/>
      </w:r>
      <w:r w:rsidR="00A97F5E" w:rsidRPr="00294642">
        <w:rPr>
          <w:rFonts w:ascii="Arial" w:hAnsi="Arial" w:cs="Arial"/>
        </w:rPr>
        <w:t>)</w:t>
      </w:r>
      <w:r w:rsidR="003918D7" w:rsidRPr="00294642">
        <w:rPr>
          <w:rFonts w:ascii="Arial" w:hAnsi="Arial" w:cs="Arial"/>
        </w:rPr>
        <w:t xml:space="preserve">. </w:t>
      </w:r>
    </w:p>
    <w:p w14:paraId="6C98416D" w14:textId="52F0988C" w:rsidR="00F83DCE" w:rsidRPr="00E0202F" w:rsidRDefault="005D355E" w:rsidP="00C07CBB">
      <w:pPr>
        <w:spacing w:before="120" w:after="0" w:line="240" w:lineRule="auto"/>
        <w:jc w:val="both"/>
        <w:rPr>
          <w:rFonts w:ascii="Arial" w:hAnsi="Arial" w:cs="Arial"/>
        </w:rPr>
      </w:pPr>
      <w:r w:rsidRPr="00294642">
        <w:rPr>
          <w:rFonts w:ascii="Arial" w:hAnsi="Arial" w:cs="Arial"/>
          <w:color w:val="000000"/>
        </w:rPr>
        <w:t xml:space="preserve">Již úvodem je třeba </w:t>
      </w:r>
      <w:r w:rsidR="005258DF" w:rsidRPr="00294642">
        <w:rPr>
          <w:rFonts w:ascii="Arial" w:hAnsi="Arial" w:cs="Arial"/>
          <w:color w:val="000000"/>
        </w:rPr>
        <w:t xml:space="preserve">upozornit na důležitou </w:t>
      </w:r>
      <w:r w:rsidRPr="00294642">
        <w:rPr>
          <w:rFonts w:ascii="Arial" w:hAnsi="Arial" w:cs="Arial"/>
          <w:color w:val="000000"/>
        </w:rPr>
        <w:t xml:space="preserve">skutečnost, </w:t>
      </w:r>
      <w:r w:rsidR="00F43A78" w:rsidRPr="00294642">
        <w:rPr>
          <w:rFonts w:ascii="Arial" w:hAnsi="Arial" w:cs="Arial"/>
          <w:color w:val="000000"/>
        </w:rPr>
        <w:t xml:space="preserve">že </w:t>
      </w:r>
      <w:r w:rsidRPr="00294642">
        <w:rPr>
          <w:rFonts w:ascii="Arial" w:hAnsi="Arial" w:cs="Arial"/>
          <w:color w:val="000000"/>
        </w:rPr>
        <w:t>je</w:t>
      </w:r>
      <w:r w:rsidR="005258DF" w:rsidRPr="00294642">
        <w:rPr>
          <w:rFonts w:ascii="Arial" w:hAnsi="Arial" w:cs="Arial"/>
          <w:color w:val="000000"/>
        </w:rPr>
        <w:t>-li</w:t>
      </w:r>
      <w:r w:rsidRPr="00294642">
        <w:rPr>
          <w:rFonts w:ascii="Arial" w:hAnsi="Arial" w:cs="Arial"/>
          <w:color w:val="000000"/>
        </w:rPr>
        <w:t xml:space="preserve"> o</w:t>
      </w:r>
      <w:r w:rsidR="00F83DCE" w:rsidRPr="00294642">
        <w:rPr>
          <w:rFonts w:ascii="Arial" w:hAnsi="Arial" w:cs="Arial"/>
          <w:color w:val="000000"/>
        </w:rPr>
        <w:t>soba považovaná za PEP</w:t>
      </w:r>
      <w:r w:rsidR="005258DF" w:rsidRPr="00294642">
        <w:rPr>
          <w:rFonts w:ascii="Arial" w:hAnsi="Arial" w:cs="Arial"/>
          <w:color w:val="000000"/>
        </w:rPr>
        <w:t>,</w:t>
      </w:r>
      <w:r w:rsidR="00F83DCE" w:rsidRPr="00294642">
        <w:rPr>
          <w:rFonts w:ascii="Arial" w:hAnsi="Arial" w:cs="Arial"/>
          <w:color w:val="000000"/>
        </w:rPr>
        <w:t xml:space="preserve"> </w:t>
      </w:r>
      <w:r w:rsidR="00CB718C" w:rsidRPr="00294642">
        <w:rPr>
          <w:rFonts w:ascii="Arial" w:hAnsi="Arial" w:cs="Arial"/>
          <w:color w:val="000000"/>
        </w:rPr>
        <w:t>indikuje</w:t>
      </w:r>
      <w:r w:rsidR="00352396" w:rsidRPr="00294642">
        <w:rPr>
          <w:rFonts w:ascii="Arial" w:hAnsi="Arial" w:cs="Arial"/>
          <w:color w:val="000000"/>
        </w:rPr>
        <w:t xml:space="preserve"> </w:t>
      </w:r>
      <w:r w:rsidR="005258DF" w:rsidRPr="00294642">
        <w:rPr>
          <w:rFonts w:ascii="Arial" w:hAnsi="Arial" w:cs="Arial"/>
          <w:color w:val="000000"/>
        </w:rPr>
        <w:t xml:space="preserve">to </w:t>
      </w:r>
      <w:r w:rsidR="00696D07" w:rsidRPr="00294642">
        <w:rPr>
          <w:rFonts w:ascii="Arial" w:hAnsi="Arial" w:cs="Arial"/>
          <w:color w:val="000000"/>
        </w:rPr>
        <w:t xml:space="preserve">z hlediska AML zákona </w:t>
      </w:r>
      <w:r w:rsidR="00F83DCE" w:rsidRPr="00294642">
        <w:rPr>
          <w:rFonts w:ascii="Arial" w:hAnsi="Arial" w:cs="Arial"/>
          <w:color w:val="000000"/>
        </w:rPr>
        <w:t xml:space="preserve">vyšší </w:t>
      </w:r>
      <w:r w:rsidR="00696D07" w:rsidRPr="00294642">
        <w:rPr>
          <w:rFonts w:ascii="Arial" w:hAnsi="Arial" w:cs="Arial"/>
          <w:color w:val="000000"/>
        </w:rPr>
        <w:t xml:space="preserve">míru rizika </w:t>
      </w:r>
      <w:r w:rsidR="00F43A78" w:rsidRPr="00294642">
        <w:rPr>
          <w:rFonts w:ascii="Arial" w:hAnsi="Arial" w:cs="Arial"/>
          <w:color w:val="000000"/>
        </w:rPr>
        <w:t>ML/TF</w:t>
      </w:r>
      <w:r w:rsidR="00696D07" w:rsidRPr="00294642">
        <w:rPr>
          <w:rFonts w:ascii="Arial" w:hAnsi="Arial" w:cs="Arial"/>
          <w:color w:val="000000"/>
        </w:rPr>
        <w:t>, kterému je vystavena.</w:t>
      </w:r>
      <w:r w:rsidR="00F83DCE" w:rsidRPr="00294642">
        <w:rPr>
          <w:rFonts w:ascii="Arial" w:hAnsi="Arial" w:cs="Arial"/>
          <w:color w:val="000000"/>
        </w:rPr>
        <w:t xml:space="preserve"> </w:t>
      </w:r>
      <w:r w:rsidR="00696D07" w:rsidRPr="00294642">
        <w:rPr>
          <w:rFonts w:ascii="Arial" w:hAnsi="Arial" w:cs="Arial"/>
          <w:color w:val="000000"/>
        </w:rPr>
        <w:t>N</w:t>
      </w:r>
      <w:r w:rsidR="00CB718C" w:rsidRPr="00294642">
        <w:rPr>
          <w:rFonts w:ascii="Arial" w:hAnsi="Arial" w:cs="Arial"/>
          <w:color w:val="000000"/>
        </w:rPr>
        <w:t xml:space="preserve">ení </w:t>
      </w:r>
      <w:r w:rsidR="005258DF" w:rsidRPr="00294642">
        <w:rPr>
          <w:rFonts w:ascii="Arial" w:hAnsi="Arial" w:cs="Arial"/>
          <w:color w:val="000000"/>
        </w:rPr>
        <w:t xml:space="preserve">to </w:t>
      </w:r>
      <w:r w:rsidR="00CB718C" w:rsidRPr="00294642">
        <w:rPr>
          <w:rFonts w:ascii="Arial" w:hAnsi="Arial" w:cs="Arial"/>
          <w:color w:val="000000"/>
        </w:rPr>
        <w:t xml:space="preserve">však </w:t>
      </w:r>
      <w:r w:rsidR="00352396" w:rsidRPr="00294642">
        <w:rPr>
          <w:rFonts w:ascii="Arial" w:hAnsi="Arial" w:cs="Arial"/>
          <w:color w:val="000000"/>
        </w:rPr>
        <w:t xml:space="preserve">indikátorem </w:t>
      </w:r>
      <w:r w:rsidR="00F83DCE" w:rsidRPr="00294642">
        <w:rPr>
          <w:rFonts w:ascii="Arial" w:hAnsi="Arial" w:cs="Arial"/>
          <w:color w:val="000000"/>
        </w:rPr>
        <w:t>protiprávn</w:t>
      </w:r>
      <w:r w:rsidR="00696D07" w:rsidRPr="00294642">
        <w:rPr>
          <w:rFonts w:ascii="Arial" w:hAnsi="Arial" w:cs="Arial"/>
          <w:color w:val="000000"/>
        </w:rPr>
        <w:t xml:space="preserve">ího </w:t>
      </w:r>
      <w:r w:rsidR="00F83DCE" w:rsidRPr="00294642">
        <w:rPr>
          <w:rFonts w:ascii="Arial" w:hAnsi="Arial" w:cs="Arial"/>
          <w:color w:val="000000"/>
        </w:rPr>
        <w:t>či dokonce trestn</w:t>
      </w:r>
      <w:r w:rsidR="00696D07" w:rsidRPr="00294642">
        <w:rPr>
          <w:rFonts w:ascii="Arial" w:hAnsi="Arial" w:cs="Arial"/>
          <w:color w:val="000000"/>
        </w:rPr>
        <w:t xml:space="preserve">ího jednání </w:t>
      </w:r>
      <w:r w:rsidR="00F43A78" w:rsidRPr="00294642">
        <w:rPr>
          <w:rFonts w:ascii="Arial" w:hAnsi="Arial" w:cs="Arial"/>
          <w:color w:val="000000"/>
        </w:rPr>
        <w:t xml:space="preserve">a </w:t>
      </w:r>
      <w:r w:rsidR="00696D07" w:rsidRPr="00294642">
        <w:rPr>
          <w:rFonts w:ascii="Arial" w:hAnsi="Arial" w:cs="Arial"/>
          <w:b/>
          <w:color w:val="000000"/>
        </w:rPr>
        <w:t xml:space="preserve">tato skutečnost není </w:t>
      </w:r>
      <w:r w:rsidR="00F43A78" w:rsidRPr="00294642">
        <w:rPr>
          <w:rFonts w:ascii="Arial" w:hAnsi="Arial" w:cs="Arial"/>
          <w:b/>
          <w:color w:val="000000"/>
        </w:rPr>
        <w:t>sam</w:t>
      </w:r>
      <w:r w:rsidR="00696D07" w:rsidRPr="00294642">
        <w:rPr>
          <w:rFonts w:ascii="Arial" w:hAnsi="Arial" w:cs="Arial"/>
          <w:b/>
          <w:color w:val="000000"/>
        </w:rPr>
        <w:t>a</w:t>
      </w:r>
      <w:r w:rsidR="00F43A78" w:rsidRPr="00294642">
        <w:rPr>
          <w:rFonts w:ascii="Arial" w:hAnsi="Arial" w:cs="Arial"/>
          <w:b/>
          <w:color w:val="000000"/>
        </w:rPr>
        <w:t xml:space="preserve"> o sobě důvodem pro nenavázání či rozvázání obchodního vztahu či neprovedení obchodu</w:t>
      </w:r>
      <w:r w:rsidR="00F83DCE" w:rsidRPr="00294642">
        <w:rPr>
          <w:rFonts w:ascii="Arial" w:hAnsi="Arial" w:cs="Arial"/>
          <w:color w:val="000000"/>
        </w:rPr>
        <w:t xml:space="preserve">. </w:t>
      </w:r>
      <w:r w:rsidR="00696D07" w:rsidRPr="00294642">
        <w:rPr>
          <w:rFonts w:ascii="Arial" w:hAnsi="Arial" w:cs="Arial"/>
        </w:rPr>
        <w:t>R</w:t>
      </w:r>
      <w:r w:rsidR="003D4DA9" w:rsidRPr="00294642">
        <w:rPr>
          <w:rFonts w:ascii="Arial" w:hAnsi="Arial" w:cs="Arial"/>
        </w:rPr>
        <w:t xml:space="preserve">izika spojená s PEP </w:t>
      </w:r>
      <w:r w:rsidR="00696D07" w:rsidRPr="00E0202F">
        <w:rPr>
          <w:rFonts w:ascii="Arial" w:hAnsi="Arial" w:cs="Arial"/>
        </w:rPr>
        <w:t>jsou příčinou</w:t>
      </w:r>
      <w:r w:rsidR="003D4DA9" w:rsidRPr="00E0202F">
        <w:rPr>
          <w:rFonts w:ascii="Arial" w:hAnsi="Arial" w:cs="Arial"/>
        </w:rPr>
        <w:t xml:space="preserve"> použití dalších preventivních opatření proti praní špinavých peněz </w:t>
      </w:r>
      <w:r w:rsidR="00696D07" w:rsidRPr="00E0202F">
        <w:rPr>
          <w:rFonts w:ascii="Arial" w:hAnsi="Arial" w:cs="Arial"/>
        </w:rPr>
        <w:t>a financování terorismu</w:t>
      </w:r>
      <w:r w:rsidR="00AA2901" w:rsidRPr="00E0202F">
        <w:rPr>
          <w:rFonts w:ascii="Arial" w:hAnsi="Arial" w:cs="Arial"/>
        </w:rPr>
        <w:t xml:space="preserve"> </w:t>
      </w:r>
      <w:r w:rsidR="004625C0" w:rsidRPr="00E0202F">
        <w:rPr>
          <w:rFonts w:ascii="Arial" w:hAnsi="Arial" w:cs="Arial"/>
          <w:color w:val="000000"/>
        </w:rPr>
        <w:t>(dále jen „AML/CFT“)</w:t>
      </w:r>
      <w:r w:rsidR="00696D07" w:rsidRPr="00E0202F">
        <w:rPr>
          <w:rFonts w:ascii="Arial" w:hAnsi="Arial" w:cs="Arial"/>
          <w:color w:val="000000"/>
        </w:rPr>
        <w:t>, která jdou nad rámec jiných, méně rizikových, obchodních vztahů</w:t>
      </w:r>
      <w:r w:rsidR="003D4DA9" w:rsidRPr="00E0202F">
        <w:rPr>
          <w:rFonts w:ascii="Arial" w:hAnsi="Arial" w:cs="Arial"/>
        </w:rPr>
        <w:t>.</w:t>
      </w:r>
    </w:p>
    <w:p w14:paraId="2812DD26" w14:textId="77777777" w:rsidR="00D654CA" w:rsidRPr="00E0202F" w:rsidRDefault="00C40A7C" w:rsidP="00C07CBB">
      <w:pPr>
        <w:spacing w:before="120" w:after="0" w:line="240" w:lineRule="auto"/>
        <w:jc w:val="both"/>
        <w:rPr>
          <w:rFonts w:ascii="Arial" w:hAnsi="Arial" w:cs="Arial"/>
        </w:rPr>
      </w:pPr>
      <w:r w:rsidRPr="00E0202F">
        <w:rPr>
          <w:rFonts w:ascii="Arial" w:hAnsi="Arial" w:cs="Arial"/>
        </w:rPr>
        <w:t>Cílem </w:t>
      </w:r>
      <w:r w:rsidR="00822351" w:rsidRPr="00E0202F">
        <w:rPr>
          <w:rFonts w:ascii="Arial" w:hAnsi="Arial" w:cs="Arial"/>
        </w:rPr>
        <w:t>tohoto metodického pokynu Fina</w:t>
      </w:r>
      <w:r w:rsidR="00245427" w:rsidRPr="00E0202F">
        <w:rPr>
          <w:rFonts w:ascii="Arial" w:hAnsi="Arial" w:cs="Arial"/>
        </w:rPr>
        <w:t>nčního analytického úřadu (dále</w:t>
      </w:r>
      <w:r w:rsidR="00822351" w:rsidRPr="00E0202F">
        <w:rPr>
          <w:rFonts w:ascii="Arial" w:hAnsi="Arial" w:cs="Arial"/>
        </w:rPr>
        <w:t xml:space="preserve"> </w:t>
      </w:r>
      <w:r w:rsidR="00076D64" w:rsidRPr="00E0202F">
        <w:rPr>
          <w:rFonts w:ascii="Arial" w:hAnsi="Arial" w:cs="Arial"/>
        </w:rPr>
        <w:t xml:space="preserve">také </w:t>
      </w:r>
      <w:r w:rsidR="00822351" w:rsidRPr="00E0202F">
        <w:rPr>
          <w:rFonts w:ascii="Arial" w:hAnsi="Arial" w:cs="Arial"/>
        </w:rPr>
        <w:t xml:space="preserve">„FAÚ“) je usnadnit </w:t>
      </w:r>
      <w:r w:rsidR="00723288" w:rsidRPr="00E0202F">
        <w:rPr>
          <w:rFonts w:ascii="Arial" w:hAnsi="Arial" w:cs="Arial"/>
        </w:rPr>
        <w:t xml:space="preserve">povinným osobám </w:t>
      </w:r>
      <w:r w:rsidR="00822351" w:rsidRPr="00E0202F">
        <w:rPr>
          <w:rFonts w:ascii="Arial" w:hAnsi="Arial" w:cs="Arial"/>
        </w:rPr>
        <w:t>výklad a aplikaci AML zákona ve vztahu k</w:t>
      </w:r>
      <w:r w:rsidR="000C3E32" w:rsidRPr="00E0202F">
        <w:rPr>
          <w:rFonts w:ascii="Arial" w:hAnsi="Arial" w:cs="Arial"/>
        </w:rPr>
        <w:t> </w:t>
      </w:r>
      <w:r w:rsidR="00A97F5E" w:rsidRPr="00E0202F">
        <w:rPr>
          <w:rFonts w:ascii="Arial" w:hAnsi="Arial" w:cs="Arial"/>
        </w:rPr>
        <w:t>PEP</w:t>
      </w:r>
      <w:r w:rsidR="000C3E32" w:rsidRPr="00E0202F">
        <w:rPr>
          <w:rFonts w:ascii="Arial" w:hAnsi="Arial" w:cs="Arial"/>
        </w:rPr>
        <w:t>.</w:t>
      </w:r>
    </w:p>
    <w:p w14:paraId="76BAB9AB" w14:textId="77777777" w:rsidR="00D654CA" w:rsidRPr="00E0202F" w:rsidRDefault="00D654CA" w:rsidP="00D654CA">
      <w:pPr>
        <w:spacing w:after="0"/>
        <w:jc w:val="both"/>
        <w:rPr>
          <w:rFonts w:ascii="Arial" w:hAnsi="Arial" w:cs="Arial"/>
        </w:rPr>
      </w:pPr>
    </w:p>
    <w:p w14:paraId="7471BE2B" w14:textId="66CF8028" w:rsidR="00F83DCE" w:rsidRPr="00E0202F" w:rsidRDefault="00F83DCE" w:rsidP="00D654CA">
      <w:pPr>
        <w:spacing w:after="0"/>
        <w:jc w:val="both"/>
        <w:rPr>
          <w:rStyle w:val="markedcontent"/>
          <w:rFonts w:ascii="Arial" w:hAnsi="Arial" w:cs="Arial"/>
        </w:rPr>
      </w:pPr>
      <w:r w:rsidRPr="00E0202F">
        <w:rPr>
          <w:rStyle w:val="markedcontent"/>
          <w:rFonts w:ascii="Arial" w:hAnsi="Arial" w:cs="Arial"/>
        </w:rPr>
        <w:t xml:space="preserve">Tímto se nahrazuje dosavadní znění metodického pokynu č. 7 ze dne </w:t>
      </w:r>
      <w:r w:rsidR="008A19ED" w:rsidRPr="00E0202F">
        <w:rPr>
          <w:rStyle w:val="markedcontent"/>
          <w:rFonts w:ascii="Arial" w:hAnsi="Arial" w:cs="Arial"/>
        </w:rPr>
        <w:t>22. 11.</w:t>
      </w:r>
      <w:r w:rsidRPr="00E0202F">
        <w:rPr>
          <w:rStyle w:val="markedcontent"/>
          <w:rFonts w:ascii="Arial" w:hAnsi="Arial" w:cs="Arial"/>
        </w:rPr>
        <w:t xml:space="preserve"> 202</w:t>
      </w:r>
      <w:r w:rsidR="008A19ED" w:rsidRPr="00E0202F">
        <w:rPr>
          <w:rStyle w:val="markedcontent"/>
          <w:rFonts w:ascii="Arial" w:hAnsi="Arial" w:cs="Arial"/>
        </w:rPr>
        <w:t>2</w:t>
      </w:r>
      <w:r w:rsidRPr="00E0202F">
        <w:rPr>
          <w:rStyle w:val="markedcontent"/>
          <w:rFonts w:ascii="Arial" w:hAnsi="Arial" w:cs="Arial"/>
        </w:rPr>
        <w:t xml:space="preserve"> vedené pod č. j. FAU-</w:t>
      </w:r>
      <w:r w:rsidR="008A19ED" w:rsidRPr="00E0202F">
        <w:rPr>
          <w:rStyle w:val="markedcontent"/>
          <w:rFonts w:ascii="Arial" w:hAnsi="Arial" w:cs="Arial"/>
        </w:rPr>
        <w:t>143656/2022</w:t>
      </w:r>
      <w:r w:rsidRPr="00E0202F">
        <w:rPr>
          <w:rStyle w:val="markedcontent"/>
          <w:rFonts w:ascii="Arial" w:hAnsi="Arial" w:cs="Arial"/>
        </w:rPr>
        <w:t>/031.</w:t>
      </w:r>
    </w:p>
    <w:p w14:paraId="4870824E" w14:textId="77777777" w:rsidR="00E10B68" w:rsidRPr="00E0202F" w:rsidRDefault="00E10B68" w:rsidP="00D654CA">
      <w:pPr>
        <w:spacing w:after="0"/>
        <w:jc w:val="both"/>
        <w:rPr>
          <w:rFonts w:ascii="Arial" w:hAnsi="Arial" w:cs="Arial"/>
        </w:rPr>
      </w:pPr>
    </w:p>
    <w:p w14:paraId="4A996AEF" w14:textId="77777777" w:rsidR="007E0CEE" w:rsidRPr="00E0202F" w:rsidRDefault="009638FF" w:rsidP="00C40A7C">
      <w:pPr>
        <w:pStyle w:val="Odstavecseseznamem"/>
        <w:numPr>
          <w:ilvl w:val="0"/>
          <w:numId w:val="7"/>
        </w:numPr>
        <w:spacing w:before="240" w:after="240" w:line="240" w:lineRule="auto"/>
        <w:ind w:left="1134" w:hanging="709"/>
        <w:rPr>
          <w:rFonts w:ascii="Arial" w:hAnsi="Arial" w:cs="Arial"/>
          <w:b/>
        </w:rPr>
      </w:pPr>
      <w:r w:rsidRPr="00E0202F">
        <w:rPr>
          <w:rFonts w:ascii="Arial" w:hAnsi="Arial" w:cs="Arial"/>
          <w:b/>
        </w:rPr>
        <w:t>P</w:t>
      </w:r>
      <w:r w:rsidR="007E0CEE" w:rsidRPr="00E0202F">
        <w:rPr>
          <w:rFonts w:ascii="Arial" w:hAnsi="Arial" w:cs="Arial"/>
          <w:b/>
        </w:rPr>
        <w:t>rávní úprava PEP v AML zákoně</w:t>
      </w:r>
    </w:p>
    <w:p w14:paraId="7AA841A4" w14:textId="77777777" w:rsidR="00CF295B" w:rsidRPr="00E0202F" w:rsidRDefault="007E0CEE" w:rsidP="00C07CBB">
      <w:pPr>
        <w:spacing w:before="120" w:after="0" w:line="240" w:lineRule="auto"/>
        <w:jc w:val="both"/>
        <w:rPr>
          <w:rFonts w:ascii="Arial" w:hAnsi="Arial" w:cs="Arial"/>
        </w:rPr>
      </w:pPr>
      <w:r w:rsidRPr="00E0202F">
        <w:rPr>
          <w:rFonts w:ascii="Arial" w:hAnsi="Arial" w:cs="Arial"/>
        </w:rPr>
        <w:t xml:space="preserve">AML zákon </w:t>
      </w:r>
      <w:r w:rsidR="00094698" w:rsidRPr="00E0202F">
        <w:rPr>
          <w:rFonts w:ascii="Arial" w:hAnsi="Arial" w:cs="Arial"/>
        </w:rPr>
        <w:t xml:space="preserve">výslovně upravuje PEP </w:t>
      </w:r>
      <w:r w:rsidR="00FA5C39" w:rsidRPr="00E0202F">
        <w:rPr>
          <w:rFonts w:ascii="Arial" w:hAnsi="Arial" w:cs="Arial"/>
        </w:rPr>
        <w:t xml:space="preserve">a povinnosti s nimi spojené </w:t>
      </w:r>
      <w:r w:rsidR="00094698" w:rsidRPr="00E0202F">
        <w:rPr>
          <w:rFonts w:ascii="Arial" w:hAnsi="Arial" w:cs="Arial"/>
        </w:rPr>
        <w:t>v následujících ustanoveních:</w:t>
      </w:r>
      <w:r w:rsidR="006E6881" w:rsidRPr="00E0202F">
        <w:rPr>
          <w:rFonts w:ascii="Arial" w:hAnsi="Arial" w:cs="Arial"/>
        </w:rPr>
        <w:t xml:space="preserve"> </w:t>
      </w:r>
    </w:p>
    <w:p w14:paraId="23EB2338"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xml:space="preserve">§ 4 odst. 5, </w:t>
      </w:r>
    </w:p>
    <w:p w14:paraId="0EB2F1E4"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xml:space="preserve">§ 8 odst. 8 písm. a), </w:t>
      </w:r>
    </w:p>
    <w:p w14:paraId="01F66371"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9 odst. 1 písm. a)</w:t>
      </w:r>
      <w:r w:rsidR="00A95569" w:rsidRPr="00E0202F">
        <w:rPr>
          <w:rFonts w:ascii="Arial" w:hAnsi="Arial" w:cs="Arial"/>
        </w:rPr>
        <w:t xml:space="preserve"> bod 2</w:t>
      </w:r>
      <w:r w:rsidRPr="00E0202F">
        <w:rPr>
          <w:rFonts w:ascii="Arial" w:hAnsi="Arial" w:cs="Arial"/>
        </w:rPr>
        <w:t xml:space="preserve">, </w:t>
      </w:r>
    </w:p>
    <w:p w14:paraId="64518E96"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xml:space="preserve">§ 9 odst. 2 písm. b) a f), </w:t>
      </w:r>
    </w:p>
    <w:p w14:paraId="27D7F49A"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9 odst. 6 písm. c)</w:t>
      </w:r>
      <w:r w:rsidR="00A95569" w:rsidRPr="00E0202F">
        <w:rPr>
          <w:rFonts w:ascii="Arial" w:hAnsi="Arial" w:cs="Arial"/>
        </w:rPr>
        <w:t xml:space="preserve"> bod 3</w:t>
      </w:r>
      <w:r w:rsidRPr="00E0202F">
        <w:rPr>
          <w:rFonts w:ascii="Arial" w:hAnsi="Arial" w:cs="Arial"/>
        </w:rPr>
        <w:t xml:space="preserve">, </w:t>
      </w:r>
    </w:p>
    <w:p w14:paraId="22CF75D7"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9a odst. 2</w:t>
      </w:r>
      <w:r w:rsidR="00A95569" w:rsidRPr="00E0202F">
        <w:rPr>
          <w:rFonts w:ascii="Arial" w:hAnsi="Arial" w:cs="Arial"/>
        </w:rPr>
        <w:t xml:space="preserve"> písm. c)</w:t>
      </w:r>
      <w:r w:rsidRPr="00E0202F">
        <w:rPr>
          <w:rFonts w:ascii="Arial" w:hAnsi="Arial" w:cs="Arial"/>
        </w:rPr>
        <w:t xml:space="preserve">, </w:t>
      </w:r>
    </w:p>
    <w:p w14:paraId="0BE86DEF" w14:textId="77777777" w:rsidR="00A95569" w:rsidRPr="00E0202F" w:rsidRDefault="00A95569"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9a odst. 4,</w:t>
      </w:r>
    </w:p>
    <w:p w14:paraId="6ECE1F78"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xml:space="preserve">§ 15 odst. 2, </w:t>
      </w:r>
    </w:p>
    <w:p w14:paraId="749A40E4"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xml:space="preserve">§ 21 odst. 5 písm. b), </w:t>
      </w:r>
    </w:p>
    <w:p w14:paraId="5CB8663C" w14:textId="77777777" w:rsidR="00A95569" w:rsidRPr="00E0202F" w:rsidRDefault="00A95569"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25 odst. 6,</w:t>
      </w:r>
    </w:p>
    <w:p w14:paraId="2936EBEE" w14:textId="77777777" w:rsidR="00AC790D" w:rsidRPr="00E0202F" w:rsidRDefault="00DD2F45" w:rsidP="00AC790D">
      <w:pPr>
        <w:pStyle w:val="Odstavecseseznamem"/>
        <w:numPr>
          <w:ilvl w:val="0"/>
          <w:numId w:val="29"/>
        </w:numPr>
        <w:spacing w:before="120" w:after="0" w:line="240" w:lineRule="auto"/>
        <w:jc w:val="both"/>
        <w:rPr>
          <w:rFonts w:ascii="Arial" w:hAnsi="Arial" w:cs="Arial"/>
        </w:rPr>
      </w:pPr>
      <w:r w:rsidRPr="00E0202F">
        <w:rPr>
          <w:rFonts w:ascii="Arial" w:hAnsi="Arial" w:cs="Arial"/>
        </w:rPr>
        <w:t xml:space="preserve">§ 31 odst. 4 a 5, </w:t>
      </w:r>
    </w:p>
    <w:p w14:paraId="3B05E506" w14:textId="77777777" w:rsidR="00DD2F45" w:rsidRPr="00E0202F" w:rsidRDefault="00DD2F45" w:rsidP="00C9001D">
      <w:pPr>
        <w:pStyle w:val="Odstavecseseznamem"/>
        <w:numPr>
          <w:ilvl w:val="0"/>
          <w:numId w:val="29"/>
        </w:numPr>
        <w:spacing w:before="120" w:after="240" w:line="240" w:lineRule="auto"/>
        <w:ind w:left="714" w:hanging="357"/>
        <w:jc w:val="both"/>
        <w:rPr>
          <w:rFonts w:ascii="Arial" w:hAnsi="Arial" w:cs="Arial"/>
        </w:rPr>
      </w:pPr>
      <w:r w:rsidRPr="00E0202F">
        <w:rPr>
          <w:rFonts w:ascii="Arial" w:hAnsi="Arial" w:cs="Arial"/>
        </w:rPr>
        <w:t>§ 54 odst. 8.</w:t>
      </w:r>
    </w:p>
    <w:p w14:paraId="6C2FEFAB" w14:textId="77777777" w:rsidR="00245427" w:rsidRPr="00E0202F" w:rsidRDefault="00F94218" w:rsidP="00C07CBB">
      <w:pPr>
        <w:spacing w:before="120" w:after="0" w:line="240" w:lineRule="auto"/>
        <w:jc w:val="both"/>
        <w:rPr>
          <w:rFonts w:ascii="Arial" w:hAnsi="Arial" w:cs="Arial"/>
        </w:rPr>
      </w:pPr>
      <w:r w:rsidRPr="00E0202F">
        <w:rPr>
          <w:rFonts w:ascii="Arial" w:hAnsi="Arial" w:cs="Arial"/>
        </w:rPr>
        <w:t xml:space="preserve">Dále </w:t>
      </w:r>
      <w:r w:rsidR="006E6881" w:rsidRPr="00E0202F">
        <w:rPr>
          <w:rFonts w:ascii="Arial" w:hAnsi="Arial" w:cs="Arial"/>
        </w:rPr>
        <w:t xml:space="preserve">AML zákon obsahuje i </w:t>
      </w:r>
      <w:r w:rsidRPr="00E0202F">
        <w:rPr>
          <w:rFonts w:ascii="Arial" w:hAnsi="Arial" w:cs="Arial"/>
        </w:rPr>
        <w:t>jiná</w:t>
      </w:r>
      <w:r w:rsidR="006E6881" w:rsidRPr="00E0202F">
        <w:rPr>
          <w:rFonts w:ascii="Arial" w:hAnsi="Arial" w:cs="Arial"/>
        </w:rPr>
        <w:t xml:space="preserve"> normativní ustanovení</w:t>
      </w:r>
      <w:r w:rsidRPr="00E0202F">
        <w:rPr>
          <w:rFonts w:ascii="Arial" w:hAnsi="Arial" w:cs="Arial"/>
        </w:rPr>
        <w:t>, která</w:t>
      </w:r>
      <w:r w:rsidR="006E6881" w:rsidRPr="00E0202F">
        <w:rPr>
          <w:rFonts w:ascii="Arial" w:hAnsi="Arial" w:cs="Arial"/>
        </w:rPr>
        <w:t xml:space="preserve"> se vztahují na PEP</w:t>
      </w:r>
      <w:r w:rsidR="00DA4049" w:rsidRPr="00E0202F">
        <w:rPr>
          <w:rFonts w:ascii="Arial" w:hAnsi="Arial" w:cs="Arial"/>
        </w:rPr>
        <w:t>, avšak </w:t>
      </w:r>
      <w:r w:rsidR="00035949" w:rsidRPr="00E0202F">
        <w:rPr>
          <w:rFonts w:ascii="Arial" w:hAnsi="Arial" w:cs="Arial"/>
        </w:rPr>
        <w:t xml:space="preserve">neobsahují vůči nim </w:t>
      </w:r>
      <w:r w:rsidR="00EA16F9" w:rsidRPr="00E0202F">
        <w:rPr>
          <w:rFonts w:ascii="Arial" w:hAnsi="Arial" w:cs="Arial"/>
        </w:rPr>
        <w:t xml:space="preserve">speciální </w:t>
      </w:r>
      <w:r w:rsidR="00035949" w:rsidRPr="00E0202F">
        <w:rPr>
          <w:rFonts w:ascii="Arial" w:hAnsi="Arial" w:cs="Arial"/>
        </w:rPr>
        <w:t>normy</w:t>
      </w:r>
      <w:r w:rsidRPr="00E0202F">
        <w:rPr>
          <w:rFonts w:ascii="Arial" w:hAnsi="Arial" w:cs="Arial"/>
        </w:rPr>
        <w:t>.</w:t>
      </w:r>
    </w:p>
    <w:p w14:paraId="4AE7805E" w14:textId="7319134A" w:rsidR="006A1AF3" w:rsidRPr="00E0202F" w:rsidRDefault="007E7CB6" w:rsidP="00C07CBB">
      <w:pPr>
        <w:spacing w:before="120" w:after="0" w:line="240" w:lineRule="auto"/>
        <w:jc w:val="both"/>
        <w:rPr>
          <w:rFonts w:ascii="Arial" w:hAnsi="Arial" w:cs="Arial"/>
        </w:rPr>
      </w:pPr>
      <w:r w:rsidRPr="00E0202F">
        <w:rPr>
          <w:rFonts w:ascii="Arial" w:hAnsi="Arial" w:cs="Arial"/>
        </w:rPr>
        <w:t>Finanční a úvěrové instituce, na které se vztahuje vyhláška České národní banky č. 67/2018 Sb., o některých požadavcích na systém vnitřních zásad, postupů a kontrolních opatření proti legalizaci výnosů z trestné činnosti a financování terorismu, ve znění účinném od 1. července 2021</w:t>
      </w:r>
      <w:r w:rsidRPr="00E0202F">
        <w:rPr>
          <w:rStyle w:val="Znakapoznpodarou"/>
          <w:rFonts w:ascii="Arial" w:hAnsi="Arial" w:cs="Arial"/>
        </w:rPr>
        <w:footnoteReference w:id="4"/>
      </w:r>
      <w:r w:rsidRPr="00E0202F">
        <w:rPr>
          <w:rFonts w:ascii="Arial" w:hAnsi="Arial" w:cs="Arial"/>
        </w:rPr>
        <w:t>, musí rovněž plnit povinnosti stanovené v této vyhlášce.</w:t>
      </w:r>
    </w:p>
    <w:p w14:paraId="412A0697" w14:textId="77777777" w:rsidR="007E47BD" w:rsidRDefault="007E47BD" w:rsidP="00C40A7C">
      <w:pPr>
        <w:pStyle w:val="Odstavecseseznamem"/>
        <w:spacing w:before="360" w:after="240" w:line="240" w:lineRule="auto"/>
        <w:ind w:left="1077"/>
        <w:jc w:val="center"/>
        <w:rPr>
          <w:rFonts w:ascii="Arial" w:hAnsi="Arial" w:cs="Arial"/>
          <w:b/>
        </w:rPr>
      </w:pPr>
    </w:p>
    <w:p w14:paraId="6141F223" w14:textId="3FBFEE69" w:rsidR="00A97F5E" w:rsidRPr="00E0202F" w:rsidRDefault="00A97F5E" w:rsidP="00C40A7C">
      <w:pPr>
        <w:pStyle w:val="Odstavecseseznamem"/>
        <w:spacing w:before="360" w:after="240" w:line="240" w:lineRule="auto"/>
        <w:ind w:left="1077"/>
        <w:jc w:val="center"/>
        <w:rPr>
          <w:rFonts w:ascii="Arial" w:hAnsi="Arial" w:cs="Arial"/>
          <w:b/>
        </w:rPr>
      </w:pPr>
      <w:r w:rsidRPr="00E0202F">
        <w:rPr>
          <w:rFonts w:ascii="Arial" w:hAnsi="Arial" w:cs="Arial"/>
          <w:b/>
        </w:rPr>
        <w:lastRenderedPageBreak/>
        <w:t xml:space="preserve">Část druhá – Právní úprava </w:t>
      </w:r>
      <w:r w:rsidR="00E24DE6" w:rsidRPr="00E0202F">
        <w:rPr>
          <w:rFonts w:ascii="Arial" w:hAnsi="Arial" w:cs="Arial"/>
          <w:b/>
        </w:rPr>
        <w:t xml:space="preserve">PEP </w:t>
      </w:r>
      <w:r w:rsidRPr="00E0202F">
        <w:rPr>
          <w:rFonts w:ascii="Arial" w:hAnsi="Arial" w:cs="Arial"/>
          <w:b/>
        </w:rPr>
        <w:t xml:space="preserve">a její </w:t>
      </w:r>
      <w:r w:rsidR="00E24DE6" w:rsidRPr="00E0202F">
        <w:rPr>
          <w:rFonts w:ascii="Arial" w:hAnsi="Arial" w:cs="Arial"/>
          <w:b/>
        </w:rPr>
        <w:t>výklad</w:t>
      </w:r>
    </w:p>
    <w:p w14:paraId="39F30E51" w14:textId="77777777" w:rsidR="00A97F5E" w:rsidRPr="00E0202F" w:rsidRDefault="00A97F5E" w:rsidP="00C07CBB">
      <w:pPr>
        <w:pStyle w:val="Odstavecseseznamem"/>
        <w:spacing w:before="120" w:after="0" w:line="240" w:lineRule="auto"/>
        <w:ind w:left="1080"/>
        <w:jc w:val="center"/>
        <w:rPr>
          <w:rFonts w:ascii="Arial" w:hAnsi="Arial" w:cs="Arial"/>
        </w:rPr>
      </w:pPr>
    </w:p>
    <w:p w14:paraId="3C791EF4" w14:textId="77777777" w:rsidR="00E24DE6" w:rsidRPr="00E0202F" w:rsidRDefault="001C62B4" w:rsidP="00C40A7C">
      <w:pPr>
        <w:pStyle w:val="Odstavecseseznamem"/>
        <w:numPr>
          <w:ilvl w:val="0"/>
          <w:numId w:val="8"/>
        </w:numPr>
        <w:spacing w:before="240" w:after="240" w:line="240" w:lineRule="auto"/>
        <w:ind w:left="1077"/>
        <w:rPr>
          <w:rFonts w:ascii="Arial" w:hAnsi="Arial" w:cs="Arial"/>
        </w:rPr>
      </w:pPr>
      <w:r w:rsidRPr="00E0202F">
        <w:rPr>
          <w:rFonts w:ascii="Arial" w:hAnsi="Arial" w:cs="Arial"/>
          <w:b/>
        </w:rPr>
        <w:t>Definice pojmu p</w:t>
      </w:r>
      <w:r w:rsidR="00DC5983" w:rsidRPr="00E0202F">
        <w:rPr>
          <w:rFonts w:ascii="Arial" w:hAnsi="Arial" w:cs="Arial"/>
          <w:b/>
        </w:rPr>
        <w:t>oliticky exponovan</w:t>
      </w:r>
      <w:r w:rsidRPr="00E0202F">
        <w:rPr>
          <w:rFonts w:ascii="Arial" w:hAnsi="Arial" w:cs="Arial"/>
          <w:b/>
        </w:rPr>
        <w:t>á</w:t>
      </w:r>
      <w:r w:rsidR="00DC5983" w:rsidRPr="00E0202F">
        <w:rPr>
          <w:rFonts w:ascii="Arial" w:hAnsi="Arial" w:cs="Arial"/>
          <w:b/>
        </w:rPr>
        <w:t xml:space="preserve"> osob</w:t>
      </w:r>
      <w:r w:rsidRPr="00E0202F">
        <w:rPr>
          <w:rFonts w:ascii="Arial" w:hAnsi="Arial" w:cs="Arial"/>
          <w:b/>
        </w:rPr>
        <w:t>a</w:t>
      </w:r>
    </w:p>
    <w:p w14:paraId="0DA55534" w14:textId="4F49CAE4" w:rsidR="00121BB5" w:rsidRPr="00E0202F" w:rsidRDefault="00A07EB1" w:rsidP="00C07CBB">
      <w:pPr>
        <w:spacing w:before="120" w:after="0" w:line="240" w:lineRule="auto"/>
        <w:jc w:val="both"/>
        <w:rPr>
          <w:rFonts w:ascii="Arial" w:hAnsi="Arial" w:cs="Arial"/>
        </w:rPr>
      </w:pPr>
      <w:r w:rsidRPr="00E0202F">
        <w:rPr>
          <w:rFonts w:ascii="Arial" w:hAnsi="Arial" w:cs="Arial"/>
        </w:rPr>
        <w:t>Legální</w:t>
      </w:r>
      <w:r w:rsidR="00955C80" w:rsidRPr="00E0202F">
        <w:rPr>
          <w:rFonts w:ascii="Arial" w:hAnsi="Arial" w:cs="Arial"/>
        </w:rPr>
        <w:t xml:space="preserve"> </w:t>
      </w:r>
      <w:r w:rsidR="001C62B4" w:rsidRPr="00E0202F">
        <w:rPr>
          <w:rFonts w:ascii="Arial" w:hAnsi="Arial" w:cs="Arial"/>
        </w:rPr>
        <w:t>defin</w:t>
      </w:r>
      <w:r w:rsidR="00381557" w:rsidRPr="00E0202F">
        <w:rPr>
          <w:rFonts w:ascii="Arial" w:hAnsi="Arial" w:cs="Arial"/>
        </w:rPr>
        <w:t xml:space="preserve">ice PEP </w:t>
      </w:r>
      <w:r w:rsidR="00184041" w:rsidRPr="00E0202F">
        <w:rPr>
          <w:rFonts w:ascii="Arial" w:hAnsi="Arial" w:cs="Arial"/>
        </w:rPr>
        <w:t xml:space="preserve">je </w:t>
      </w:r>
      <w:r w:rsidR="00381557" w:rsidRPr="00E0202F">
        <w:rPr>
          <w:rFonts w:ascii="Arial" w:hAnsi="Arial" w:cs="Arial"/>
        </w:rPr>
        <w:t xml:space="preserve">v českém právním řádu </w:t>
      </w:r>
      <w:r w:rsidR="00184041" w:rsidRPr="00E0202F">
        <w:rPr>
          <w:rFonts w:ascii="Arial" w:hAnsi="Arial" w:cs="Arial"/>
        </w:rPr>
        <w:t xml:space="preserve">zakotvena </w:t>
      </w:r>
      <w:r w:rsidR="001C62B4" w:rsidRPr="00E0202F">
        <w:rPr>
          <w:rFonts w:ascii="Arial" w:hAnsi="Arial" w:cs="Arial"/>
        </w:rPr>
        <w:t>v ustanovení</w:t>
      </w:r>
      <w:r w:rsidR="00DC5983" w:rsidRPr="00E0202F">
        <w:rPr>
          <w:rFonts w:ascii="Arial" w:hAnsi="Arial" w:cs="Arial"/>
        </w:rPr>
        <w:t xml:space="preserve"> § 4 odst. 5 AML zákona</w:t>
      </w:r>
      <w:r w:rsidR="00B84D52" w:rsidRPr="00E0202F">
        <w:rPr>
          <w:rFonts w:ascii="Arial" w:hAnsi="Arial" w:cs="Arial"/>
        </w:rPr>
        <w:t xml:space="preserve"> následovně:</w:t>
      </w:r>
      <w:r w:rsidR="00381557" w:rsidRPr="00E0202F">
        <w:rPr>
          <w:rFonts w:ascii="Arial" w:hAnsi="Arial" w:cs="Arial"/>
        </w:rPr>
        <w:t xml:space="preserve"> </w:t>
      </w:r>
      <w:r w:rsidR="00B84D52" w:rsidRPr="00E0202F">
        <w:rPr>
          <w:rFonts w:ascii="Arial" w:hAnsi="Arial" w:cs="Arial"/>
        </w:rPr>
        <w:t>P</w:t>
      </w:r>
      <w:r w:rsidR="00381557" w:rsidRPr="00E0202F">
        <w:rPr>
          <w:rFonts w:ascii="Arial" w:hAnsi="Arial" w:cs="Arial"/>
        </w:rPr>
        <w:t>oliticky exponovanou osobou</w:t>
      </w:r>
      <w:r w:rsidR="00B84D52" w:rsidRPr="00E0202F">
        <w:rPr>
          <w:rFonts w:ascii="Arial" w:hAnsi="Arial" w:cs="Arial"/>
        </w:rPr>
        <w:t xml:space="preserve"> se</w:t>
      </w:r>
      <w:r w:rsidR="00381557" w:rsidRPr="00E0202F">
        <w:rPr>
          <w:rFonts w:ascii="Arial" w:hAnsi="Arial" w:cs="Arial"/>
        </w:rPr>
        <w:t xml:space="preserve"> </w:t>
      </w:r>
      <w:r w:rsidR="00DC5983" w:rsidRPr="00E0202F">
        <w:rPr>
          <w:rFonts w:ascii="Arial" w:hAnsi="Arial" w:cs="Arial"/>
        </w:rPr>
        <w:t xml:space="preserve">rozumí </w:t>
      </w:r>
    </w:p>
    <w:p w14:paraId="1AC26836" w14:textId="47974F18" w:rsidR="00117DA6" w:rsidRPr="00E0202F" w:rsidRDefault="003261CB" w:rsidP="00A81F43">
      <w:pPr>
        <w:pStyle w:val="Odstavecseseznamem"/>
        <w:numPr>
          <w:ilvl w:val="0"/>
          <w:numId w:val="25"/>
        </w:numPr>
        <w:spacing w:before="120" w:after="0" w:line="240" w:lineRule="auto"/>
        <w:jc w:val="both"/>
        <w:rPr>
          <w:rFonts w:ascii="Arial" w:hAnsi="Arial" w:cs="Arial"/>
          <w:b/>
        </w:rPr>
      </w:pPr>
      <w:r w:rsidRPr="00E0202F">
        <w:rPr>
          <w:rFonts w:ascii="Arial" w:hAnsi="Arial" w:cs="Arial"/>
          <w:b/>
        </w:rPr>
        <w:t xml:space="preserve">fyzická </w:t>
      </w:r>
      <w:r w:rsidR="00DC5983" w:rsidRPr="00E0202F">
        <w:rPr>
          <w:rFonts w:ascii="Arial" w:hAnsi="Arial" w:cs="Arial"/>
          <w:b/>
        </w:rPr>
        <w:t xml:space="preserve">osoba, která </w:t>
      </w:r>
      <w:r w:rsidR="00F52D5E" w:rsidRPr="00E0202F">
        <w:rPr>
          <w:rFonts w:ascii="Arial" w:hAnsi="Arial" w:cs="Arial"/>
          <w:b/>
        </w:rPr>
        <w:t xml:space="preserve">je nebo </w:t>
      </w:r>
      <w:r w:rsidR="008616D9" w:rsidRPr="00E0202F">
        <w:rPr>
          <w:rFonts w:ascii="Arial" w:hAnsi="Arial" w:cs="Arial"/>
          <w:b/>
        </w:rPr>
        <w:t xml:space="preserve">v minulosti </w:t>
      </w:r>
      <w:r w:rsidR="00DC5983" w:rsidRPr="00E0202F">
        <w:rPr>
          <w:rFonts w:ascii="Arial" w:hAnsi="Arial" w:cs="Arial"/>
          <w:b/>
        </w:rPr>
        <w:t xml:space="preserve">byla ve </w:t>
      </w:r>
      <w:r w:rsidR="00F52D5E" w:rsidRPr="00E0202F">
        <w:rPr>
          <w:rFonts w:ascii="Arial" w:hAnsi="Arial" w:cs="Arial"/>
          <w:b/>
        </w:rPr>
        <w:t xml:space="preserve">významné veřejné </w:t>
      </w:r>
      <w:r w:rsidR="00C24F50" w:rsidRPr="00E0202F">
        <w:rPr>
          <w:rFonts w:ascii="Arial" w:hAnsi="Arial" w:cs="Arial"/>
          <w:b/>
        </w:rPr>
        <w:t>funkci s </w:t>
      </w:r>
      <w:r w:rsidR="00DC5983" w:rsidRPr="00E0202F">
        <w:rPr>
          <w:rFonts w:ascii="Arial" w:hAnsi="Arial" w:cs="Arial"/>
          <w:b/>
        </w:rPr>
        <w:t xml:space="preserve">celostátním nebo regionálním významem </w:t>
      </w:r>
      <w:r w:rsidR="00FA0F69" w:rsidRPr="00E0202F">
        <w:rPr>
          <w:rFonts w:ascii="Arial" w:hAnsi="Arial" w:cs="Arial"/>
          <w:i/>
        </w:rPr>
        <w:t>(tzv. vnitrostátní PEP)</w:t>
      </w:r>
      <w:r w:rsidR="00117DA6" w:rsidRPr="00E0202F">
        <w:rPr>
          <w:rFonts w:ascii="Arial" w:hAnsi="Arial" w:cs="Arial"/>
          <w:b/>
        </w:rPr>
        <w:t>,</w:t>
      </w:r>
      <w:r w:rsidR="00E24DE6" w:rsidRPr="00E0202F">
        <w:rPr>
          <w:rFonts w:ascii="Arial" w:hAnsi="Arial" w:cs="Arial"/>
          <w:b/>
        </w:rPr>
        <w:t xml:space="preserve"> </w:t>
      </w:r>
      <w:r w:rsidR="00B84D52" w:rsidRPr="00E0202F">
        <w:rPr>
          <w:rFonts w:ascii="Arial" w:hAnsi="Arial" w:cs="Arial"/>
        </w:rPr>
        <w:t xml:space="preserve">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w:t>
      </w:r>
      <w:r w:rsidR="00491CC1" w:rsidRPr="00E0202F">
        <w:rPr>
          <w:rFonts w:ascii="Arial" w:hAnsi="Arial" w:cs="Arial"/>
        </w:rPr>
        <w:t>anebo</w:t>
      </w:r>
      <w:r w:rsidR="00491CC1" w:rsidRPr="00E0202F">
        <w:rPr>
          <w:rFonts w:ascii="Arial" w:hAnsi="Arial" w:cs="Arial"/>
          <w:b/>
        </w:rPr>
        <w:t xml:space="preserve"> fyzická osoba, která obdobnou funkci vykonává nebo vykonávala v jiném státě, v orgánu Evropské unie anebo v mezinárodní organizaci </w:t>
      </w:r>
      <w:r w:rsidR="0042261C" w:rsidRPr="00E0202F">
        <w:rPr>
          <w:rFonts w:ascii="Arial" w:hAnsi="Arial" w:cs="Arial"/>
          <w:i/>
        </w:rPr>
        <w:t>(tzv. </w:t>
      </w:r>
      <w:r w:rsidR="00FA0F69" w:rsidRPr="00E0202F">
        <w:rPr>
          <w:rFonts w:ascii="Arial" w:hAnsi="Arial" w:cs="Arial"/>
          <w:i/>
        </w:rPr>
        <w:t>zahraniční PEP)</w:t>
      </w:r>
      <w:r w:rsidR="00A70CEA" w:rsidRPr="00E0202F">
        <w:rPr>
          <w:rFonts w:ascii="Arial" w:hAnsi="Arial" w:cs="Arial"/>
        </w:rPr>
        <w:t xml:space="preserve">; </w:t>
      </w:r>
    </w:p>
    <w:p w14:paraId="2F249B90" w14:textId="77777777" w:rsidR="00EF4269" w:rsidRPr="00E0202F" w:rsidRDefault="00B67B82" w:rsidP="00EF4269">
      <w:pPr>
        <w:pStyle w:val="Odstavecseseznamem"/>
        <w:numPr>
          <w:ilvl w:val="0"/>
          <w:numId w:val="25"/>
        </w:numPr>
        <w:spacing w:before="120" w:after="120" w:line="240" w:lineRule="auto"/>
        <w:jc w:val="both"/>
        <w:rPr>
          <w:rFonts w:ascii="Arial" w:hAnsi="Arial" w:cs="Arial"/>
          <w:b/>
        </w:rPr>
      </w:pPr>
      <w:r w:rsidRPr="00E0202F">
        <w:rPr>
          <w:rFonts w:ascii="Arial" w:hAnsi="Arial" w:cs="Arial"/>
          <w:b/>
        </w:rPr>
        <w:t xml:space="preserve">fyzické </w:t>
      </w:r>
      <w:r w:rsidR="00DC5983" w:rsidRPr="00E0202F">
        <w:rPr>
          <w:rFonts w:ascii="Arial" w:hAnsi="Arial" w:cs="Arial"/>
          <w:b/>
        </w:rPr>
        <w:t>osob</w:t>
      </w:r>
      <w:r w:rsidR="00E7002A" w:rsidRPr="00E0202F">
        <w:rPr>
          <w:rFonts w:ascii="Arial" w:hAnsi="Arial" w:cs="Arial"/>
          <w:b/>
        </w:rPr>
        <w:t>y</w:t>
      </w:r>
      <w:r w:rsidR="00DC5983" w:rsidRPr="00E0202F">
        <w:rPr>
          <w:rFonts w:ascii="Arial" w:hAnsi="Arial" w:cs="Arial"/>
          <w:b/>
        </w:rPr>
        <w:t xml:space="preserve"> na </w:t>
      </w:r>
      <w:r w:rsidRPr="00E0202F">
        <w:rPr>
          <w:rFonts w:ascii="Arial" w:hAnsi="Arial" w:cs="Arial"/>
          <w:b/>
        </w:rPr>
        <w:t xml:space="preserve">výše uvedenou </w:t>
      </w:r>
      <w:r w:rsidR="00491CC1" w:rsidRPr="00E0202F">
        <w:rPr>
          <w:rFonts w:ascii="Arial" w:hAnsi="Arial" w:cs="Arial"/>
          <w:b/>
        </w:rPr>
        <w:t xml:space="preserve">fyzickou </w:t>
      </w:r>
      <w:r w:rsidR="00DC5983" w:rsidRPr="00E0202F">
        <w:rPr>
          <w:rFonts w:ascii="Arial" w:hAnsi="Arial" w:cs="Arial"/>
          <w:b/>
        </w:rPr>
        <w:t>osobu napojen</w:t>
      </w:r>
      <w:r w:rsidR="00E7002A" w:rsidRPr="00E0202F">
        <w:rPr>
          <w:rFonts w:ascii="Arial" w:hAnsi="Arial" w:cs="Arial"/>
          <w:b/>
        </w:rPr>
        <w:t>é</w:t>
      </w:r>
      <w:r w:rsidR="00CF20BD" w:rsidRPr="00E0202F">
        <w:rPr>
          <w:rFonts w:ascii="Arial" w:hAnsi="Arial" w:cs="Arial"/>
          <w:b/>
        </w:rPr>
        <w:t xml:space="preserve"> </w:t>
      </w:r>
      <w:r w:rsidR="00CF20BD" w:rsidRPr="00E0202F">
        <w:rPr>
          <w:rFonts w:ascii="Arial" w:hAnsi="Arial" w:cs="Arial"/>
          <w:i/>
        </w:rPr>
        <w:t>(tzv. odvozené PEP)</w:t>
      </w:r>
      <w:r w:rsidR="008616D9" w:rsidRPr="00E0202F">
        <w:rPr>
          <w:rFonts w:ascii="Arial" w:hAnsi="Arial" w:cs="Arial"/>
          <w:b/>
        </w:rPr>
        <w:t xml:space="preserve">. </w:t>
      </w:r>
      <w:r w:rsidR="00AF09BA" w:rsidRPr="00E0202F">
        <w:rPr>
          <w:rFonts w:ascii="Arial" w:hAnsi="Arial" w:cs="Arial"/>
        </w:rPr>
        <w:t>Těmi </w:t>
      </w:r>
      <w:r w:rsidR="00B92FB1" w:rsidRPr="00E0202F">
        <w:rPr>
          <w:rFonts w:ascii="Arial" w:hAnsi="Arial" w:cs="Arial"/>
        </w:rPr>
        <w:t>jsou</w:t>
      </w:r>
      <w:r w:rsidR="00FA0F69" w:rsidRPr="00E0202F">
        <w:rPr>
          <w:rFonts w:ascii="Arial" w:hAnsi="Arial" w:cs="Arial"/>
        </w:rPr>
        <w:t>:</w:t>
      </w:r>
      <w:r w:rsidR="008616D9" w:rsidRPr="00E0202F">
        <w:rPr>
          <w:rFonts w:ascii="Arial" w:hAnsi="Arial" w:cs="Arial"/>
          <w:b/>
        </w:rPr>
        <w:t xml:space="preserve"> </w:t>
      </w:r>
    </w:p>
    <w:p w14:paraId="2A70A2C7" w14:textId="77777777" w:rsidR="00FA0F69" w:rsidRPr="00E0202F" w:rsidRDefault="008616D9" w:rsidP="00EF4269">
      <w:pPr>
        <w:pStyle w:val="Odstavecseseznamem"/>
        <w:numPr>
          <w:ilvl w:val="0"/>
          <w:numId w:val="11"/>
        </w:numPr>
        <w:spacing w:before="120" w:after="0" w:line="240" w:lineRule="auto"/>
        <w:ind w:left="714" w:hanging="357"/>
        <w:jc w:val="both"/>
        <w:rPr>
          <w:rFonts w:ascii="Arial" w:hAnsi="Arial" w:cs="Arial"/>
          <w:caps/>
        </w:rPr>
      </w:pPr>
      <w:r w:rsidRPr="00E0202F">
        <w:rPr>
          <w:rFonts w:ascii="Arial" w:hAnsi="Arial" w:cs="Arial"/>
        </w:rPr>
        <w:t>osoba blízká</w:t>
      </w:r>
      <w:r w:rsidR="00AF09BA" w:rsidRPr="00E0202F">
        <w:rPr>
          <w:rFonts w:ascii="Arial" w:hAnsi="Arial" w:cs="Arial"/>
        </w:rPr>
        <w:t>,</w:t>
      </w:r>
    </w:p>
    <w:p w14:paraId="3E21805D" w14:textId="77777777" w:rsidR="00FA0F69" w:rsidRPr="00E0202F" w:rsidRDefault="00DC5983" w:rsidP="00EF4269">
      <w:pPr>
        <w:pStyle w:val="Odstavecseseznamem"/>
        <w:numPr>
          <w:ilvl w:val="0"/>
          <w:numId w:val="11"/>
        </w:numPr>
        <w:spacing w:before="120" w:after="0" w:line="240" w:lineRule="auto"/>
        <w:jc w:val="both"/>
        <w:rPr>
          <w:rFonts w:ascii="Arial" w:hAnsi="Arial" w:cs="Arial"/>
          <w:caps/>
        </w:rPr>
      </w:pPr>
      <w:r w:rsidRPr="00E0202F">
        <w:rPr>
          <w:rFonts w:ascii="Arial" w:hAnsi="Arial" w:cs="Arial"/>
        </w:rPr>
        <w:t xml:space="preserve">společník nebo skutečný majitel stejné </w:t>
      </w:r>
      <w:r w:rsidR="009325D3" w:rsidRPr="00E0202F">
        <w:rPr>
          <w:rFonts w:ascii="Arial" w:hAnsi="Arial" w:cs="Arial"/>
        </w:rPr>
        <w:t>právnické osoby, popřípadě svěřenského fondu</w:t>
      </w:r>
      <w:r w:rsidRPr="00E0202F">
        <w:rPr>
          <w:rFonts w:ascii="Arial" w:hAnsi="Arial" w:cs="Arial"/>
        </w:rPr>
        <w:t xml:space="preserve">, </w:t>
      </w:r>
      <w:r w:rsidR="002D6792" w:rsidRPr="00E0202F">
        <w:rPr>
          <w:rFonts w:ascii="Arial" w:hAnsi="Arial" w:cs="Arial"/>
        </w:rPr>
        <w:t>nebo osoba, která je s takovou</w:t>
      </w:r>
      <w:r w:rsidRPr="00E0202F">
        <w:rPr>
          <w:rFonts w:ascii="Arial" w:hAnsi="Arial" w:cs="Arial"/>
        </w:rPr>
        <w:t xml:space="preserve"> osobou v</w:t>
      </w:r>
      <w:r w:rsidR="002D6792" w:rsidRPr="00E0202F">
        <w:rPr>
          <w:rFonts w:ascii="Arial" w:hAnsi="Arial" w:cs="Arial"/>
        </w:rPr>
        <w:t xml:space="preserve"> jakémkoli </w:t>
      </w:r>
      <w:r w:rsidR="0004229C" w:rsidRPr="00E0202F">
        <w:rPr>
          <w:rFonts w:ascii="Arial" w:hAnsi="Arial" w:cs="Arial"/>
        </w:rPr>
        <w:t>jiném </w:t>
      </w:r>
      <w:r w:rsidRPr="00E0202F">
        <w:rPr>
          <w:rFonts w:ascii="Arial" w:hAnsi="Arial" w:cs="Arial"/>
        </w:rPr>
        <w:t>blízkém podnikatelském vztahu</w:t>
      </w:r>
      <w:r w:rsidR="00FA0F69" w:rsidRPr="00E0202F">
        <w:rPr>
          <w:rFonts w:ascii="Arial" w:hAnsi="Arial" w:cs="Arial"/>
        </w:rPr>
        <w:t>,</w:t>
      </w:r>
      <w:r w:rsidRPr="00E0202F">
        <w:rPr>
          <w:rFonts w:ascii="Arial" w:hAnsi="Arial" w:cs="Arial"/>
        </w:rPr>
        <w:t xml:space="preserve"> nebo </w:t>
      </w:r>
    </w:p>
    <w:p w14:paraId="264641FC" w14:textId="33D8DC77" w:rsidR="00245250" w:rsidRPr="00E0202F" w:rsidRDefault="001D7348" w:rsidP="00EF4269">
      <w:pPr>
        <w:pStyle w:val="Odstavecseseznamem"/>
        <w:numPr>
          <w:ilvl w:val="0"/>
          <w:numId w:val="11"/>
        </w:numPr>
        <w:spacing w:before="120" w:after="0" w:line="240" w:lineRule="auto"/>
        <w:jc w:val="both"/>
        <w:rPr>
          <w:rFonts w:ascii="Arial" w:hAnsi="Arial" w:cs="Arial"/>
          <w:caps/>
        </w:rPr>
      </w:pPr>
      <w:r w:rsidRPr="00E0202F">
        <w:rPr>
          <w:rFonts w:ascii="Arial" w:hAnsi="Arial" w:cs="Arial"/>
        </w:rPr>
        <w:t>skutečný majitel</w:t>
      </w:r>
      <w:r w:rsidR="009325D3" w:rsidRPr="00E0202F">
        <w:rPr>
          <w:rFonts w:ascii="Arial" w:hAnsi="Arial" w:cs="Arial"/>
        </w:rPr>
        <w:t xml:space="preserve"> právnické osoby, popřípadě svěřenského fondu</w:t>
      </w:r>
      <w:r w:rsidR="002D6792" w:rsidRPr="00E0202F">
        <w:rPr>
          <w:rFonts w:ascii="Arial" w:hAnsi="Arial" w:cs="Arial"/>
        </w:rPr>
        <w:t>,</w:t>
      </w:r>
      <w:r w:rsidR="009325D3" w:rsidRPr="00E0202F">
        <w:rPr>
          <w:rFonts w:ascii="Arial" w:hAnsi="Arial" w:cs="Arial"/>
        </w:rPr>
        <w:t xml:space="preserve"> </w:t>
      </w:r>
      <w:r w:rsidR="00DC5983" w:rsidRPr="00E0202F">
        <w:rPr>
          <w:rFonts w:ascii="Arial" w:hAnsi="Arial" w:cs="Arial"/>
        </w:rPr>
        <w:t>vytvořené ve prospěch t</w:t>
      </w:r>
      <w:r w:rsidR="00635404" w:rsidRPr="00E0202F">
        <w:rPr>
          <w:rFonts w:ascii="Arial" w:hAnsi="Arial" w:cs="Arial"/>
        </w:rPr>
        <w:t>akové</w:t>
      </w:r>
      <w:r w:rsidR="00DC5983" w:rsidRPr="00E0202F">
        <w:rPr>
          <w:rFonts w:ascii="Arial" w:hAnsi="Arial" w:cs="Arial"/>
        </w:rPr>
        <w:t xml:space="preserve"> osoby. </w:t>
      </w:r>
    </w:p>
    <w:p w14:paraId="218E9800" w14:textId="77777777" w:rsidR="00392BBF" w:rsidRPr="00E0202F" w:rsidRDefault="00392BBF" w:rsidP="00392BBF">
      <w:pPr>
        <w:pStyle w:val="Odstavecseseznamem"/>
        <w:spacing w:before="120" w:after="0" w:line="240" w:lineRule="auto"/>
        <w:jc w:val="both"/>
        <w:rPr>
          <w:rFonts w:ascii="Arial" w:hAnsi="Arial" w:cs="Arial"/>
          <w:caps/>
        </w:rPr>
      </w:pPr>
    </w:p>
    <w:p w14:paraId="6F92CFA4" w14:textId="25BEF8A7" w:rsidR="004A56E5" w:rsidRPr="00E0202F" w:rsidRDefault="004A56E5" w:rsidP="00D654CA">
      <w:pPr>
        <w:pStyle w:val="Odstavecseseznamem"/>
        <w:spacing w:before="120" w:after="0" w:line="240" w:lineRule="auto"/>
        <w:jc w:val="both"/>
        <w:rPr>
          <w:rFonts w:ascii="Arial" w:hAnsi="Arial" w:cs="Arial"/>
        </w:rPr>
      </w:pPr>
    </w:p>
    <w:p w14:paraId="2A55F5A9" w14:textId="77777777" w:rsidR="004A56E5" w:rsidRPr="00E0202F" w:rsidRDefault="004A56E5" w:rsidP="00D654CA">
      <w:pPr>
        <w:pStyle w:val="Odstavecseseznamem"/>
        <w:spacing w:before="120" w:after="0" w:line="240" w:lineRule="auto"/>
        <w:jc w:val="both"/>
        <w:rPr>
          <w:rFonts w:ascii="Arial" w:hAnsi="Arial" w:cs="Arial"/>
          <w:caps/>
        </w:rPr>
      </w:pPr>
    </w:p>
    <w:p w14:paraId="65B14AA6" w14:textId="77777777" w:rsidR="00117DA6" w:rsidRPr="00E0202F" w:rsidRDefault="00117DA6" w:rsidP="00C40A7C">
      <w:pPr>
        <w:pStyle w:val="Odstavecseseznamem"/>
        <w:numPr>
          <w:ilvl w:val="0"/>
          <w:numId w:val="8"/>
        </w:numPr>
        <w:spacing w:before="240" w:after="240" w:line="240" w:lineRule="auto"/>
        <w:ind w:left="1077"/>
        <w:rPr>
          <w:rFonts w:ascii="Arial" w:hAnsi="Arial" w:cs="Arial"/>
          <w:b/>
        </w:rPr>
      </w:pPr>
      <w:r w:rsidRPr="00E0202F">
        <w:rPr>
          <w:rFonts w:ascii="Arial" w:hAnsi="Arial" w:cs="Arial"/>
          <w:b/>
        </w:rPr>
        <w:t>Výklad pojmu politicky exponovaná osoba</w:t>
      </w:r>
    </w:p>
    <w:p w14:paraId="5D89B71E" w14:textId="0957F079" w:rsidR="00955C80" w:rsidRPr="00E0202F" w:rsidRDefault="00955C80" w:rsidP="00C07CBB">
      <w:pPr>
        <w:spacing w:before="120" w:after="0" w:line="240" w:lineRule="auto"/>
        <w:jc w:val="both"/>
        <w:rPr>
          <w:rFonts w:ascii="Arial" w:hAnsi="Arial" w:cs="Arial"/>
        </w:rPr>
      </w:pPr>
      <w:r w:rsidRPr="00E0202F">
        <w:rPr>
          <w:rFonts w:ascii="Arial" w:hAnsi="Arial" w:cs="Arial"/>
        </w:rPr>
        <w:t>Kdo má být považován za PEP?</w:t>
      </w:r>
    </w:p>
    <w:p w14:paraId="0DB113AC" w14:textId="53FC4126" w:rsidR="007818DE" w:rsidRPr="00E0202F" w:rsidRDefault="009E5752" w:rsidP="00C07CBB">
      <w:pPr>
        <w:spacing w:before="120" w:after="0" w:line="240" w:lineRule="auto"/>
        <w:jc w:val="both"/>
        <w:rPr>
          <w:rFonts w:ascii="Arial" w:hAnsi="Arial" w:cs="Arial"/>
        </w:rPr>
      </w:pPr>
      <w:r w:rsidRPr="00E0202F">
        <w:rPr>
          <w:rFonts w:ascii="Arial" w:hAnsi="Arial" w:cs="Arial"/>
        </w:rPr>
        <w:t xml:space="preserve">Vždy by mělo jít o fyzickou osobu, které byla svěřena veřejná funkce značného významu, která s sebou nese významné rozhodovací pravomoci a jejíž rozhodnutí dopadá (přímo i nepřímo) na nakládání s finančními prostředky, a to jak v celostátním, tak v regionálním měřítku. V souvislosti s výkonem této funkce je u PEP zvýšené riziko uplatňování vlivu ve veřejném sektoru, kdy jej tato osoba může využít pro svůj soukromý prospěch. Proto je zde větší pravděpodobnost praní špinavých peněz pocházejících např. z korupce, úplatkářství, podvodu apod. </w:t>
      </w:r>
    </w:p>
    <w:p w14:paraId="0E5B5CD5" w14:textId="3110879B" w:rsidR="00187D6A" w:rsidRPr="00E0202F" w:rsidRDefault="00187D6A" w:rsidP="00C07CBB">
      <w:pPr>
        <w:spacing w:before="120" w:after="0" w:line="240" w:lineRule="auto"/>
        <w:jc w:val="both"/>
        <w:rPr>
          <w:rFonts w:ascii="Arial" w:hAnsi="Arial" w:cs="Arial"/>
        </w:rPr>
      </w:pPr>
      <w:r w:rsidRPr="00E0202F">
        <w:rPr>
          <w:rFonts w:ascii="Arial" w:hAnsi="Arial" w:cs="Arial"/>
        </w:rPr>
        <w:t>Vedle fyzických osob může také právnická osoba</w:t>
      </w:r>
      <w:r w:rsidR="006F1378" w:rsidRPr="00E0202F">
        <w:rPr>
          <w:rFonts w:ascii="Arial" w:hAnsi="Arial" w:cs="Arial"/>
        </w:rPr>
        <w:t xml:space="preserve"> nebo právní uspořádání</w:t>
      </w:r>
      <w:r w:rsidR="001B74B3" w:rsidRPr="00E0202F">
        <w:rPr>
          <w:rFonts w:ascii="Arial" w:hAnsi="Arial" w:cs="Arial"/>
        </w:rPr>
        <w:t xml:space="preserve"> podléhat povinnostem a omezením vztahujícím se k PEP</w:t>
      </w:r>
      <w:r w:rsidRPr="00E0202F">
        <w:rPr>
          <w:rFonts w:ascii="Arial" w:hAnsi="Arial" w:cs="Arial"/>
        </w:rPr>
        <w:t>, a to na základě ustanovení § 54 odst. 8 AML zákona. Jde o situace, kdy klientem povinné osoby je právnická osoba</w:t>
      </w:r>
      <w:r w:rsidR="006F1378" w:rsidRPr="00E0202F">
        <w:rPr>
          <w:rFonts w:ascii="Arial" w:hAnsi="Arial" w:cs="Arial"/>
        </w:rPr>
        <w:t xml:space="preserve"> nebo právní uspořádání</w:t>
      </w:r>
      <w:r w:rsidRPr="00E0202F">
        <w:rPr>
          <w:rFonts w:ascii="Arial" w:hAnsi="Arial" w:cs="Arial"/>
        </w:rPr>
        <w:t>, jej</w:t>
      </w:r>
      <w:r w:rsidR="006F1378" w:rsidRPr="00E0202F">
        <w:rPr>
          <w:rFonts w:ascii="Arial" w:hAnsi="Arial" w:cs="Arial"/>
        </w:rPr>
        <w:t>ich</w:t>
      </w:r>
      <w:r w:rsidRPr="00E0202F">
        <w:rPr>
          <w:rFonts w:ascii="Arial" w:hAnsi="Arial" w:cs="Arial"/>
        </w:rPr>
        <w:t>ž skutečný</w:t>
      </w:r>
      <w:r w:rsidR="006F1378" w:rsidRPr="00E0202F">
        <w:rPr>
          <w:rFonts w:ascii="Arial" w:hAnsi="Arial" w:cs="Arial"/>
        </w:rPr>
        <w:t>m</w:t>
      </w:r>
      <w:r w:rsidRPr="00E0202F">
        <w:rPr>
          <w:rFonts w:ascii="Arial" w:hAnsi="Arial" w:cs="Arial"/>
        </w:rPr>
        <w:t xml:space="preserve"> majitel</w:t>
      </w:r>
      <w:r w:rsidR="006F1378" w:rsidRPr="00E0202F">
        <w:rPr>
          <w:rFonts w:ascii="Arial" w:hAnsi="Arial" w:cs="Arial"/>
        </w:rPr>
        <w:t>em</w:t>
      </w:r>
      <w:r w:rsidRPr="00E0202F">
        <w:rPr>
          <w:rFonts w:ascii="Arial" w:hAnsi="Arial" w:cs="Arial"/>
        </w:rPr>
        <w:t xml:space="preserve"> je PEP. </w:t>
      </w:r>
    </w:p>
    <w:p w14:paraId="4AD1D3A0" w14:textId="741C5BCD" w:rsidR="00624C8C" w:rsidRPr="00E0202F" w:rsidRDefault="00624C8C" w:rsidP="00C07CBB">
      <w:pPr>
        <w:spacing w:before="120" w:after="0" w:line="240" w:lineRule="auto"/>
        <w:jc w:val="both"/>
        <w:rPr>
          <w:rFonts w:ascii="Arial" w:hAnsi="Arial" w:cs="Arial"/>
        </w:rPr>
      </w:pPr>
      <w:r w:rsidRPr="00E0202F">
        <w:rPr>
          <w:rFonts w:ascii="Arial" w:hAnsi="Arial" w:cs="Arial"/>
        </w:rPr>
        <w:t xml:space="preserve">Dle platného a účinného znění AML zákona </w:t>
      </w:r>
      <w:r w:rsidR="00CB300B" w:rsidRPr="00E0202F">
        <w:rPr>
          <w:rFonts w:ascii="Arial" w:hAnsi="Arial" w:cs="Arial"/>
        </w:rPr>
        <w:t xml:space="preserve">tak </w:t>
      </w:r>
      <w:r w:rsidRPr="00E0202F">
        <w:rPr>
          <w:rFonts w:ascii="Arial" w:hAnsi="Arial" w:cs="Arial"/>
        </w:rPr>
        <w:t>lze PEP vymezit následujícím způsobem:</w:t>
      </w:r>
    </w:p>
    <w:p w14:paraId="0742DA8F" w14:textId="10EF7A48" w:rsidR="00955C80" w:rsidRDefault="00955C80" w:rsidP="00EF4269">
      <w:pPr>
        <w:pStyle w:val="Odstavecseseznamem"/>
        <w:numPr>
          <w:ilvl w:val="0"/>
          <w:numId w:val="28"/>
        </w:numPr>
        <w:spacing w:before="120" w:after="0" w:line="240" w:lineRule="auto"/>
        <w:jc w:val="both"/>
        <w:rPr>
          <w:rFonts w:ascii="Arial" w:hAnsi="Arial" w:cs="Arial"/>
        </w:rPr>
      </w:pPr>
      <w:r w:rsidRPr="00E0202F">
        <w:rPr>
          <w:rFonts w:ascii="Arial" w:hAnsi="Arial" w:cs="Arial"/>
          <w:b/>
        </w:rPr>
        <w:t>Vnitrostátní PEP:</w:t>
      </w:r>
      <w:r w:rsidRPr="00E0202F">
        <w:rPr>
          <w:rFonts w:ascii="Arial" w:hAnsi="Arial" w:cs="Arial"/>
        </w:rPr>
        <w:t xml:space="preserve"> </w:t>
      </w:r>
      <w:r w:rsidR="009E5752" w:rsidRPr="00E0202F">
        <w:rPr>
          <w:rFonts w:ascii="Arial" w:hAnsi="Arial" w:cs="Arial"/>
        </w:rPr>
        <w:t>Primárním a stěžejním zdrojem pro určení, zda je fyzická osoba PEP, je vnitrostátní seznam funkcí PEP, který je přílohou č. 1 tohoto metodického pokynu. Za PEP je tak třeba vždy považovat osoby zastávající funkce uvedené v tomto seznamu.</w:t>
      </w:r>
    </w:p>
    <w:p w14:paraId="4E32C72A" w14:textId="77777777" w:rsidR="007E47BD" w:rsidRPr="00E0202F" w:rsidRDefault="007E47BD" w:rsidP="007E47BD">
      <w:pPr>
        <w:pStyle w:val="Odstavecseseznamem"/>
        <w:spacing w:before="120" w:after="0" w:line="240" w:lineRule="auto"/>
        <w:ind w:left="284"/>
        <w:jc w:val="both"/>
        <w:rPr>
          <w:rFonts w:ascii="Arial" w:hAnsi="Arial" w:cs="Arial"/>
        </w:rPr>
      </w:pPr>
    </w:p>
    <w:p w14:paraId="334767A8" w14:textId="77777777" w:rsidR="00F72E67" w:rsidRDefault="00955C80" w:rsidP="00F72E67">
      <w:pPr>
        <w:pStyle w:val="Odstavecseseznamem"/>
        <w:numPr>
          <w:ilvl w:val="0"/>
          <w:numId w:val="28"/>
        </w:numPr>
        <w:spacing w:before="120" w:after="0" w:line="240" w:lineRule="auto"/>
        <w:jc w:val="both"/>
        <w:rPr>
          <w:rFonts w:ascii="Arial" w:hAnsi="Arial" w:cs="Arial"/>
        </w:rPr>
      </w:pPr>
      <w:r w:rsidRPr="00E0202F">
        <w:rPr>
          <w:rFonts w:ascii="Arial" w:hAnsi="Arial" w:cs="Arial"/>
          <w:b/>
        </w:rPr>
        <w:t>Zahraniční PEP:</w:t>
      </w:r>
      <w:r w:rsidRPr="00E0202F">
        <w:rPr>
          <w:rFonts w:ascii="Arial" w:hAnsi="Arial" w:cs="Arial"/>
        </w:rPr>
        <w:t xml:space="preserve"> </w:t>
      </w:r>
      <w:r w:rsidR="00117DA6" w:rsidRPr="00E0202F">
        <w:rPr>
          <w:rFonts w:ascii="Arial" w:hAnsi="Arial" w:cs="Arial"/>
        </w:rPr>
        <w:t>Výše uvedené platí obdobně pro tuto</w:t>
      </w:r>
      <w:r w:rsidR="00EF4269" w:rsidRPr="00E0202F">
        <w:rPr>
          <w:rFonts w:ascii="Arial" w:hAnsi="Arial" w:cs="Arial"/>
        </w:rPr>
        <w:t xml:space="preserve"> skupinu PEP s tím rozdílem, že </w:t>
      </w:r>
      <w:r w:rsidR="00117DA6" w:rsidRPr="00E0202F">
        <w:rPr>
          <w:rFonts w:ascii="Arial" w:hAnsi="Arial" w:cs="Arial"/>
        </w:rPr>
        <w:t>fyzická osoba, které byla svěřena veřejná funkce značného významu, tuto funkci vykonává nebo vykonávala v jiném státě, v orgánu Evropské unie anebo v mezinárodní organizaci.</w:t>
      </w:r>
      <w:r w:rsidR="00F73EA3" w:rsidRPr="00E0202F">
        <w:rPr>
          <w:rFonts w:ascii="Arial" w:hAnsi="Arial" w:cs="Arial"/>
        </w:rPr>
        <w:t xml:space="preserve"> </w:t>
      </w:r>
    </w:p>
    <w:p w14:paraId="02419596" w14:textId="77777777" w:rsidR="00F72E67" w:rsidRPr="00841DAF" w:rsidRDefault="00F72E67" w:rsidP="00841DAF">
      <w:pPr>
        <w:pStyle w:val="Odstavecseseznamem"/>
        <w:rPr>
          <w:ins w:id="0" w:author="Autor"/>
          <w:rFonts w:ascii="Arial" w:hAnsi="Arial" w:cs="Arial"/>
        </w:rPr>
      </w:pPr>
    </w:p>
    <w:p w14:paraId="3671FC06" w14:textId="47205168" w:rsidR="00390680" w:rsidRDefault="005D148A" w:rsidP="00841DAF">
      <w:pPr>
        <w:pStyle w:val="Odstavecseseznamem"/>
        <w:spacing w:before="120" w:after="0" w:line="240" w:lineRule="auto"/>
        <w:ind w:left="284"/>
        <w:jc w:val="both"/>
        <w:rPr>
          <w:ins w:id="1" w:author="Autor"/>
          <w:rFonts w:ascii="Arial" w:hAnsi="Arial" w:cs="Arial"/>
        </w:rPr>
      </w:pPr>
      <w:ins w:id="2" w:author="Autor">
        <w:r>
          <w:rPr>
            <w:rFonts w:ascii="Arial" w:hAnsi="Arial" w:cs="Arial"/>
          </w:rPr>
          <w:lastRenderedPageBreak/>
          <w:t>Pokud fyzická</w:t>
        </w:r>
        <w:r w:rsidR="00E37044">
          <w:rPr>
            <w:rFonts w:ascii="Arial" w:hAnsi="Arial" w:cs="Arial"/>
          </w:rPr>
          <w:t xml:space="preserve"> osoba vykonává určitou </w:t>
        </w:r>
        <w:r w:rsidR="005E572C">
          <w:rPr>
            <w:rFonts w:ascii="Arial" w:hAnsi="Arial" w:cs="Arial"/>
          </w:rPr>
          <w:t xml:space="preserve">významnou </w:t>
        </w:r>
        <w:r w:rsidR="00E37044">
          <w:rPr>
            <w:rFonts w:ascii="Arial" w:hAnsi="Arial" w:cs="Arial"/>
          </w:rPr>
          <w:t>veřejnou funkci v jednom ze členských států</w:t>
        </w:r>
        <w:r w:rsidR="00841DAF">
          <w:rPr>
            <w:rFonts w:ascii="Arial" w:hAnsi="Arial" w:cs="Arial"/>
          </w:rPr>
          <w:t xml:space="preserve"> Evropské unie</w:t>
        </w:r>
        <w:r w:rsidR="00E37044">
          <w:rPr>
            <w:rFonts w:ascii="Arial" w:hAnsi="Arial" w:cs="Arial"/>
          </w:rPr>
          <w:t>, v mezinárodní organizaci akreditov</w:t>
        </w:r>
        <w:r w:rsidR="001E5418">
          <w:rPr>
            <w:rFonts w:ascii="Arial" w:hAnsi="Arial" w:cs="Arial"/>
          </w:rPr>
          <w:t>an</w:t>
        </w:r>
        <w:r w:rsidR="00AF5476">
          <w:rPr>
            <w:rFonts w:ascii="Arial" w:hAnsi="Arial" w:cs="Arial"/>
          </w:rPr>
          <w:t>é</w:t>
        </w:r>
        <w:r w:rsidR="001E5418">
          <w:rPr>
            <w:rFonts w:ascii="Arial" w:hAnsi="Arial" w:cs="Arial"/>
          </w:rPr>
          <w:t xml:space="preserve"> pro </w:t>
        </w:r>
        <w:r w:rsidR="00E37044">
          <w:rPr>
            <w:rFonts w:ascii="Arial" w:hAnsi="Arial" w:cs="Arial"/>
          </w:rPr>
          <w:t>člensk</w:t>
        </w:r>
        <w:r w:rsidR="00AF5476">
          <w:rPr>
            <w:rFonts w:ascii="Arial" w:hAnsi="Arial" w:cs="Arial"/>
          </w:rPr>
          <w:t>ý</w:t>
        </w:r>
        <w:r w:rsidR="00E37044">
          <w:rPr>
            <w:rFonts w:ascii="Arial" w:hAnsi="Arial" w:cs="Arial"/>
          </w:rPr>
          <w:t xml:space="preserve"> stát, případně v rámci </w:t>
        </w:r>
        <w:r w:rsidR="00AC24CC">
          <w:rPr>
            <w:rFonts w:ascii="Arial" w:hAnsi="Arial" w:cs="Arial"/>
          </w:rPr>
          <w:t>orgánů nebo institucí</w:t>
        </w:r>
        <w:r w:rsidR="00E37044">
          <w:rPr>
            <w:rFonts w:ascii="Arial" w:hAnsi="Arial" w:cs="Arial"/>
          </w:rPr>
          <w:t xml:space="preserve"> Evropské unie</w:t>
        </w:r>
        <w:r w:rsidR="00F72E67">
          <w:rPr>
            <w:rFonts w:ascii="Arial" w:hAnsi="Arial" w:cs="Arial"/>
          </w:rPr>
          <w:t xml:space="preserve">, je rozhodujícím zdrojem pro určení, zda </w:t>
        </w:r>
        <w:r w:rsidR="002E4DDB">
          <w:rPr>
            <w:rFonts w:ascii="Arial" w:hAnsi="Arial" w:cs="Arial"/>
          </w:rPr>
          <w:t>je fyzická osoba</w:t>
        </w:r>
        <w:r w:rsidR="00F72E67">
          <w:rPr>
            <w:rFonts w:ascii="Arial" w:hAnsi="Arial" w:cs="Arial"/>
          </w:rPr>
          <w:t xml:space="preserve"> PEP</w:t>
        </w:r>
        <w:r w:rsidR="00F569AB">
          <w:rPr>
            <w:rFonts w:ascii="Arial" w:hAnsi="Arial" w:cs="Arial"/>
          </w:rPr>
          <w:t xml:space="preserve">, </w:t>
        </w:r>
        <w:r w:rsidR="00F569AB" w:rsidRPr="00841DAF">
          <w:rPr>
            <w:rFonts w:ascii="Arial" w:hAnsi="Arial" w:cs="Arial"/>
            <w:b/>
          </w:rPr>
          <w:t xml:space="preserve">konsolidovaný seznam </w:t>
        </w:r>
        <w:r w:rsidR="005E572C">
          <w:rPr>
            <w:rFonts w:ascii="Arial" w:hAnsi="Arial" w:cs="Arial"/>
            <w:b/>
          </w:rPr>
          <w:t xml:space="preserve">významných veřejných </w:t>
        </w:r>
        <w:r w:rsidR="00F569AB" w:rsidRPr="00841DAF">
          <w:rPr>
            <w:rFonts w:ascii="Arial" w:hAnsi="Arial" w:cs="Arial"/>
            <w:b/>
          </w:rPr>
          <w:t>funkcí</w:t>
        </w:r>
        <w:r w:rsidR="00F569AB" w:rsidRPr="00F569AB">
          <w:rPr>
            <w:rFonts w:ascii="Arial" w:hAnsi="Arial" w:cs="Arial"/>
          </w:rPr>
          <w:t xml:space="preserve"> zakládajících status politicky exponované osoby na úrovni </w:t>
        </w:r>
        <w:r w:rsidR="005E572C">
          <w:rPr>
            <w:rFonts w:ascii="Arial" w:hAnsi="Arial" w:cs="Arial"/>
          </w:rPr>
          <w:t xml:space="preserve">jednotlivých </w:t>
        </w:r>
        <w:r w:rsidR="00F569AB" w:rsidRPr="00F569AB">
          <w:rPr>
            <w:rFonts w:ascii="Arial" w:hAnsi="Arial" w:cs="Arial"/>
          </w:rPr>
          <w:t>členských státu Evropské unie, mezinárodních organizací akreditovaných pro tyto státy a orgánů a institucí Evropské unie</w:t>
        </w:r>
        <w:r w:rsidR="00F72E67">
          <w:rPr>
            <w:rFonts w:ascii="Arial" w:hAnsi="Arial" w:cs="Arial"/>
          </w:rPr>
          <w:t>, který vydala E</w:t>
        </w:r>
        <w:r w:rsidR="002E4DDB">
          <w:rPr>
            <w:rFonts w:ascii="Arial" w:hAnsi="Arial" w:cs="Arial"/>
          </w:rPr>
          <w:t>vropská komise</w:t>
        </w:r>
        <w:r w:rsidR="005E572C">
          <w:rPr>
            <w:rFonts w:ascii="Arial" w:hAnsi="Arial" w:cs="Arial"/>
          </w:rPr>
          <w:t>. Seznam je k dispozici od 10. 11. 2023 a je možné se s ním seznámit na unijních stránkách EUR-Lex</w:t>
        </w:r>
        <w:r w:rsidR="009872FC">
          <w:rPr>
            <w:rFonts w:ascii="Arial" w:hAnsi="Arial" w:cs="Arial"/>
          </w:rPr>
          <w:t>,</w:t>
        </w:r>
        <w:r w:rsidR="005E572C">
          <w:rPr>
            <w:rFonts w:ascii="Arial" w:hAnsi="Arial" w:cs="Arial"/>
          </w:rPr>
          <w:t xml:space="preserve"> viz. odkaz níže.</w:t>
        </w:r>
        <w:del w:id="3" w:author="Autor">
          <w:r w:rsidR="002E4DDB" w:rsidDel="005E572C">
            <w:rPr>
              <w:rFonts w:ascii="Arial" w:hAnsi="Arial" w:cs="Arial"/>
            </w:rPr>
            <w:delText>:</w:delText>
          </w:r>
        </w:del>
        <w:r w:rsidR="002E4DDB">
          <w:rPr>
            <w:rFonts w:ascii="Arial" w:hAnsi="Arial" w:cs="Arial"/>
          </w:rPr>
          <w:t xml:space="preserve"> </w:t>
        </w:r>
      </w:ins>
    </w:p>
    <w:p w14:paraId="63E4A2E9" w14:textId="77777777" w:rsidR="009872FC" w:rsidRDefault="009872FC" w:rsidP="00841DAF">
      <w:pPr>
        <w:pStyle w:val="Odstavecseseznamem"/>
        <w:spacing w:before="120" w:after="0" w:line="240" w:lineRule="auto"/>
        <w:ind w:left="284"/>
        <w:jc w:val="both"/>
        <w:rPr>
          <w:ins w:id="4" w:author="Autor"/>
          <w:rFonts w:ascii="Arial" w:hAnsi="Arial" w:cs="Arial"/>
        </w:rPr>
      </w:pPr>
    </w:p>
    <w:p w14:paraId="0342799B" w14:textId="3B7152CE" w:rsidR="005E572C" w:rsidRDefault="005E572C" w:rsidP="00841DAF">
      <w:pPr>
        <w:pStyle w:val="Odstavecseseznamem"/>
        <w:spacing w:before="120" w:after="0" w:line="240" w:lineRule="auto"/>
        <w:ind w:left="284"/>
        <w:jc w:val="both"/>
        <w:rPr>
          <w:ins w:id="5" w:author="Autor"/>
          <w:rFonts w:ascii="Arial" w:hAnsi="Arial" w:cs="Arial"/>
        </w:rPr>
      </w:pPr>
      <w:ins w:id="6" w:author="Autor">
        <w:r w:rsidRPr="00E0202F">
          <w:rPr>
            <w:rFonts w:ascii="Arial" w:hAnsi="Arial" w:cs="Arial"/>
            <w:i/>
            <w:noProof/>
          </w:rPr>
          <mc:AlternateContent>
            <mc:Choice Requires="wps">
              <w:drawing>
                <wp:anchor distT="0" distB="0" distL="114300" distR="114300" simplePos="0" relativeHeight="251688960" behindDoc="0" locked="0" layoutInCell="1" allowOverlap="1" wp14:anchorId="3537C557" wp14:editId="3D46B445">
                  <wp:simplePos x="0" y="0"/>
                  <wp:positionH relativeFrom="margin">
                    <wp:align>left</wp:align>
                  </wp:positionH>
                  <wp:positionV relativeFrom="paragraph">
                    <wp:posOffset>6350</wp:posOffset>
                  </wp:positionV>
                  <wp:extent cx="5934075" cy="104775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5934075"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2736C" id="Obdélník 5" o:spid="_x0000_s1026" style="position:absolute;margin-left:0;margin-top:.5pt;width:467.25pt;height:8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" filled="f" strokecolor="#243f60 [1604]" strokeweight="2pt">
                  <w10:wrap anchorx="margin"/>
                </v:rect>
              </w:pict>
            </mc:Fallback>
          </mc:AlternateContent>
        </w:r>
      </w:ins>
    </w:p>
    <w:p w14:paraId="3DA7D79F" w14:textId="7A54CFDA" w:rsidR="009872FC" w:rsidRDefault="009872FC" w:rsidP="00841DAF">
      <w:pPr>
        <w:pStyle w:val="Odstavecseseznamem"/>
        <w:spacing w:before="120" w:after="0" w:line="240" w:lineRule="auto"/>
        <w:ind w:left="284"/>
        <w:jc w:val="both"/>
        <w:rPr>
          <w:ins w:id="7" w:author="Autor"/>
          <w:rFonts w:ascii="Arial" w:hAnsi="Arial" w:cs="Arial"/>
          <w:b/>
          <w:i/>
          <w:u w:val="single"/>
        </w:rPr>
      </w:pPr>
      <w:ins w:id="8" w:author="Autor">
        <w:r w:rsidRPr="009872FC">
          <w:rPr>
            <w:rFonts w:ascii="Arial" w:hAnsi="Arial" w:cs="Arial"/>
            <w:b/>
            <w:i/>
            <w:u w:val="single"/>
          </w:rPr>
          <w:t>Konsolidovaný seznam významných veřejných funkcí v</w:t>
        </w:r>
        <w:r>
          <w:rPr>
            <w:rFonts w:ascii="Arial" w:hAnsi="Arial" w:cs="Arial"/>
            <w:b/>
            <w:i/>
            <w:u w:val="single"/>
          </w:rPr>
          <w:t> </w:t>
        </w:r>
        <w:r w:rsidRPr="009872FC">
          <w:rPr>
            <w:rFonts w:ascii="Arial" w:hAnsi="Arial" w:cs="Arial"/>
            <w:b/>
            <w:i/>
            <w:u w:val="single"/>
          </w:rPr>
          <w:t>EU</w:t>
        </w:r>
      </w:ins>
    </w:p>
    <w:p w14:paraId="0B83FE78" w14:textId="77777777" w:rsidR="009872FC" w:rsidRPr="009872FC" w:rsidRDefault="009872FC" w:rsidP="00841DAF">
      <w:pPr>
        <w:pStyle w:val="Odstavecseseznamem"/>
        <w:spacing w:before="120" w:after="0" w:line="240" w:lineRule="auto"/>
        <w:ind w:left="284"/>
        <w:jc w:val="both"/>
        <w:rPr>
          <w:ins w:id="9" w:author="Autor"/>
          <w:rFonts w:ascii="Arial" w:hAnsi="Arial" w:cs="Arial"/>
          <w:b/>
          <w:i/>
          <w:u w:val="single"/>
        </w:rPr>
      </w:pPr>
    </w:p>
    <w:p w14:paraId="34434D8A" w14:textId="49542F4F" w:rsidR="00390680" w:rsidRPr="005E572C" w:rsidRDefault="00C94830" w:rsidP="00841DAF">
      <w:pPr>
        <w:pStyle w:val="Odstavecseseznamem"/>
        <w:spacing w:before="120" w:after="0" w:line="240" w:lineRule="auto"/>
        <w:ind w:left="284"/>
        <w:jc w:val="both"/>
        <w:rPr>
          <w:ins w:id="10" w:author="Autor"/>
          <w:rFonts w:ascii="Arial" w:hAnsi="Arial" w:cs="Arial"/>
          <w:i/>
        </w:rPr>
      </w:pPr>
      <w:r w:rsidRPr="005E572C">
        <w:rPr>
          <w:rFonts w:ascii="Arial" w:hAnsi="Arial" w:cs="Arial"/>
          <w:i/>
        </w:rPr>
        <w:fldChar w:fldCharType="begin"/>
      </w:r>
      <w:r w:rsidRPr="005E572C">
        <w:rPr>
          <w:rFonts w:ascii="Arial" w:hAnsi="Arial" w:cs="Arial"/>
          <w:i/>
        </w:rPr>
        <w:instrText xml:space="preserve"> HYPERLINK "https://eur-lex.europa.eu/legal-content/CS/TXT/?uri=CELEX:52023XC00724" </w:instrText>
      </w:r>
      <w:r w:rsidRPr="005E572C">
        <w:rPr>
          <w:rFonts w:ascii="Arial" w:hAnsi="Arial" w:cs="Arial"/>
          <w:i/>
        </w:rPr>
        <w:fldChar w:fldCharType="separate"/>
      </w:r>
      <w:ins w:id="11" w:author="Autor">
        <w:r w:rsidRPr="005E572C">
          <w:rPr>
            <w:rStyle w:val="Hypertextovodkaz"/>
            <w:rFonts w:ascii="Arial" w:hAnsi="Arial" w:cs="Arial"/>
            <w:i/>
          </w:rPr>
          <w:t>https://eur-lex.europa.eu/legal-content/CS/TXT/?uri=CELEX:52023XC00724</w:t>
        </w:r>
        <w:r w:rsidRPr="005E572C">
          <w:rPr>
            <w:rFonts w:ascii="Arial" w:hAnsi="Arial" w:cs="Arial"/>
            <w:i/>
          </w:rPr>
          <w:fldChar w:fldCharType="end"/>
        </w:r>
      </w:ins>
      <w:r w:rsidR="00390680" w:rsidRPr="005E572C">
        <w:rPr>
          <w:rFonts w:ascii="Arial" w:hAnsi="Arial" w:cs="Arial"/>
          <w:i/>
        </w:rPr>
        <w:t>.</w:t>
      </w:r>
      <w:ins w:id="12" w:author="Autor">
        <w:r w:rsidR="00F72E67" w:rsidRPr="005E572C">
          <w:rPr>
            <w:rFonts w:ascii="Arial" w:hAnsi="Arial" w:cs="Arial"/>
            <w:i/>
          </w:rPr>
          <w:t xml:space="preserve"> </w:t>
        </w:r>
      </w:ins>
    </w:p>
    <w:p w14:paraId="7C9CED1C" w14:textId="6840B08F" w:rsidR="00AE0A8E" w:rsidRPr="005E572C" w:rsidRDefault="00F72E67" w:rsidP="00841DAF">
      <w:pPr>
        <w:pStyle w:val="Odstavecseseznamem"/>
        <w:spacing w:before="120" w:after="0" w:line="240" w:lineRule="auto"/>
        <w:ind w:left="284"/>
        <w:jc w:val="both"/>
        <w:rPr>
          <w:ins w:id="13" w:author="Autor"/>
          <w:rFonts w:ascii="Arial" w:hAnsi="Arial" w:cs="Arial"/>
          <w:i/>
        </w:rPr>
      </w:pPr>
      <w:ins w:id="14" w:author="Autor">
        <w:r w:rsidRPr="005E572C">
          <w:rPr>
            <w:rFonts w:ascii="Arial" w:hAnsi="Arial" w:cs="Arial"/>
            <w:i/>
          </w:rPr>
          <w:t xml:space="preserve">Pokud fyzická osoba vykonává některou z funkcí uvedených v tomto seznamu, </w:t>
        </w:r>
        <w:r w:rsidR="00390680" w:rsidRPr="005E572C">
          <w:rPr>
            <w:rFonts w:ascii="Arial" w:hAnsi="Arial" w:cs="Arial"/>
            <w:i/>
          </w:rPr>
          <w:t>je třeba ji vždy považovat za PEP</w:t>
        </w:r>
        <w:r w:rsidRPr="005E572C">
          <w:rPr>
            <w:rFonts w:ascii="Arial" w:hAnsi="Arial" w:cs="Arial"/>
            <w:i/>
          </w:rPr>
          <w:t>.</w:t>
        </w:r>
        <w:r w:rsidRPr="005E572C">
          <w:rPr>
            <w:rStyle w:val="Znakapoznpodarou"/>
            <w:rFonts w:ascii="Arial" w:hAnsi="Arial" w:cs="Arial"/>
            <w:i/>
          </w:rPr>
          <w:footnoteReference w:id="5"/>
        </w:r>
      </w:ins>
    </w:p>
    <w:p w14:paraId="569DC8C0" w14:textId="7B2CB15B" w:rsidR="00E35C4D" w:rsidRDefault="00F72E67" w:rsidP="00841DAF">
      <w:pPr>
        <w:pStyle w:val="Odstavecseseznamem"/>
        <w:spacing w:before="120" w:after="0" w:line="240" w:lineRule="auto"/>
        <w:ind w:left="284"/>
        <w:jc w:val="both"/>
        <w:rPr>
          <w:ins w:id="18" w:author="Autor"/>
          <w:rFonts w:ascii="Arial" w:hAnsi="Arial" w:cs="Arial"/>
        </w:rPr>
      </w:pPr>
      <w:ins w:id="19" w:author="Autor">
        <w:del w:id="20" w:author="Autor">
          <w:r w:rsidDel="00C94830">
            <w:rPr>
              <w:rFonts w:ascii="Arial" w:hAnsi="Arial" w:cs="Arial"/>
            </w:rPr>
            <w:delText xml:space="preserve"> </w:delText>
          </w:r>
        </w:del>
      </w:ins>
    </w:p>
    <w:p w14:paraId="52408A8A" w14:textId="2714E4D9" w:rsidR="00E35C4D" w:rsidRDefault="005D148A" w:rsidP="00841DAF">
      <w:pPr>
        <w:pStyle w:val="Odstavecseseznamem"/>
        <w:spacing w:before="120" w:after="0" w:line="240" w:lineRule="auto"/>
        <w:ind w:left="284"/>
        <w:jc w:val="both"/>
        <w:rPr>
          <w:ins w:id="21" w:author="Autor"/>
          <w:rFonts w:ascii="Arial" w:hAnsi="Arial" w:cs="Arial"/>
        </w:rPr>
      </w:pPr>
      <w:ins w:id="22" w:author="Autor">
        <w:r>
          <w:rPr>
            <w:rFonts w:ascii="Arial" w:hAnsi="Arial" w:cs="Arial"/>
          </w:rPr>
          <w:t>Naopak v </w:t>
        </w:r>
        <w:r w:rsidR="002E4DDB">
          <w:rPr>
            <w:rFonts w:ascii="Arial" w:hAnsi="Arial" w:cs="Arial"/>
          </w:rPr>
          <w:t>případech</w:t>
        </w:r>
        <w:r>
          <w:rPr>
            <w:rFonts w:ascii="Arial" w:hAnsi="Arial" w:cs="Arial"/>
          </w:rPr>
          <w:t xml:space="preserve">, kdy fyzická osoba vykonává určitou </w:t>
        </w:r>
        <w:r w:rsidR="009872FC">
          <w:rPr>
            <w:rFonts w:ascii="Arial" w:hAnsi="Arial" w:cs="Arial"/>
          </w:rPr>
          <w:t xml:space="preserve">významnou </w:t>
        </w:r>
        <w:r>
          <w:rPr>
            <w:rFonts w:ascii="Arial" w:hAnsi="Arial" w:cs="Arial"/>
          </w:rPr>
          <w:t>veřejnou funkci ve státě nebo mezinárodní organizaci, kter</w:t>
        </w:r>
        <w:r w:rsidR="002E4DDB">
          <w:rPr>
            <w:rFonts w:ascii="Arial" w:hAnsi="Arial" w:cs="Arial"/>
          </w:rPr>
          <w:t>ých</w:t>
        </w:r>
        <w:r>
          <w:rPr>
            <w:rFonts w:ascii="Arial" w:hAnsi="Arial" w:cs="Arial"/>
          </w:rPr>
          <w:t xml:space="preserve"> se netýká konsolidovaný seznam Evropské komise, musí povinná osoba při posuzování statusu PEP vycházet </w:t>
        </w:r>
        <w:r w:rsidRPr="00246BBF">
          <w:rPr>
            <w:rFonts w:ascii="Arial" w:hAnsi="Arial" w:cs="Arial"/>
          </w:rPr>
          <w:t>z demonstrativního výčtu funkcí PEP v § 4 odst. 5 písm. a) AML zákona</w:t>
        </w:r>
        <w:r>
          <w:rPr>
            <w:rFonts w:ascii="Arial" w:hAnsi="Arial" w:cs="Arial"/>
          </w:rPr>
          <w:t xml:space="preserve"> a českého vnitrostátního seznamu. Pokud </w:t>
        </w:r>
        <w:r w:rsidR="00390680">
          <w:rPr>
            <w:rFonts w:ascii="Arial" w:hAnsi="Arial" w:cs="Arial"/>
          </w:rPr>
          <w:t xml:space="preserve">pak </w:t>
        </w:r>
        <w:r>
          <w:rPr>
            <w:rFonts w:ascii="Arial" w:hAnsi="Arial" w:cs="Arial"/>
          </w:rPr>
          <w:t>fyzická osoba vykonává</w:t>
        </w:r>
        <w:r w:rsidR="002E4DDB">
          <w:rPr>
            <w:rFonts w:ascii="Arial" w:hAnsi="Arial" w:cs="Arial"/>
          </w:rPr>
          <w:t xml:space="preserve"> veřejnou fu</w:t>
        </w:r>
        <w:r w:rsidR="00AC24CC">
          <w:rPr>
            <w:rFonts w:ascii="Arial" w:hAnsi="Arial" w:cs="Arial"/>
          </w:rPr>
          <w:t xml:space="preserve">nkci, která je podobná </w:t>
        </w:r>
        <w:r w:rsidR="002E4DDB">
          <w:rPr>
            <w:rFonts w:ascii="Arial" w:hAnsi="Arial" w:cs="Arial"/>
          </w:rPr>
          <w:t xml:space="preserve">některé </w:t>
        </w:r>
        <w:r w:rsidR="00AC24CC">
          <w:rPr>
            <w:rFonts w:ascii="Arial" w:hAnsi="Arial" w:cs="Arial"/>
          </w:rPr>
          <w:t xml:space="preserve">z </w:t>
        </w:r>
        <w:r w:rsidR="002E4DDB">
          <w:rPr>
            <w:rFonts w:ascii="Arial" w:hAnsi="Arial" w:cs="Arial"/>
          </w:rPr>
          <w:t>funkcí</w:t>
        </w:r>
        <w:r>
          <w:rPr>
            <w:rFonts w:ascii="Arial" w:hAnsi="Arial" w:cs="Arial"/>
          </w:rPr>
          <w:t xml:space="preserve"> v demonstrativním </w:t>
        </w:r>
        <w:r w:rsidR="00AC24CC">
          <w:rPr>
            <w:rFonts w:ascii="Arial" w:hAnsi="Arial" w:cs="Arial"/>
          </w:rPr>
          <w:t xml:space="preserve">zákonném </w:t>
        </w:r>
        <w:r>
          <w:rPr>
            <w:rFonts w:ascii="Arial" w:hAnsi="Arial" w:cs="Arial"/>
          </w:rPr>
          <w:t xml:space="preserve">výčtu nebo českém vnitrostátním seznamu, </w:t>
        </w:r>
        <w:r w:rsidR="00390680">
          <w:rPr>
            <w:rFonts w:ascii="Arial" w:hAnsi="Arial" w:cs="Arial"/>
          </w:rPr>
          <w:t>je</w:t>
        </w:r>
        <w:r>
          <w:rPr>
            <w:rFonts w:ascii="Arial" w:hAnsi="Arial" w:cs="Arial"/>
          </w:rPr>
          <w:t xml:space="preserve"> </w:t>
        </w:r>
        <w:r w:rsidR="00390680">
          <w:rPr>
            <w:rFonts w:ascii="Arial" w:hAnsi="Arial" w:cs="Arial"/>
          </w:rPr>
          <w:t>třeba ji rovněž považovat za PEP.</w:t>
        </w:r>
      </w:ins>
    </w:p>
    <w:p w14:paraId="13E6EA7D" w14:textId="224E93B0" w:rsidR="00390680" w:rsidRDefault="00390680" w:rsidP="00841DAF">
      <w:pPr>
        <w:pStyle w:val="Odstavecseseznamem"/>
        <w:spacing w:before="120" w:after="0" w:line="240" w:lineRule="auto"/>
        <w:ind w:left="284"/>
        <w:jc w:val="both"/>
        <w:rPr>
          <w:ins w:id="23" w:author="Autor"/>
          <w:rFonts w:ascii="Arial" w:hAnsi="Arial" w:cs="Arial"/>
        </w:rPr>
      </w:pPr>
    </w:p>
    <w:p w14:paraId="4893B81F" w14:textId="643C9296" w:rsidR="004A56E5" w:rsidRPr="00E0202F" w:rsidRDefault="004A56E5" w:rsidP="00E35C4D">
      <w:pPr>
        <w:pStyle w:val="Odstavecseseznamem"/>
        <w:spacing w:before="120" w:after="0" w:line="240" w:lineRule="auto"/>
        <w:ind w:left="0"/>
        <w:jc w:val="both"/>
        <w:rPr>
          <w:rFonts w:ascii="Arial" w:hAnsi="Arial" w:cs="Arial"/>
        </w:rPr>
      </w:pPr>
      <w:r w:rsidRPr="00E0202F">
        <w:rPr>
          <w:rFonts w:ascii="Arial" w:hAnsi="Arial" w:cs="Arial"/>
        </w:rPr>
        <w:t xml:space="preserve">Skupiny vnitrostátní a zahraniční PEP uvedené pod písm. a) a b) lze souhrnně označit jako </w:t>
      </w:r>
      <w:r w:rsidRPr="00E0202F">
        <w:rPr>
          <w:rFonts w:ascii="Arial" w:hAnsi="Arial" w:cs="Arial"/>
          <w:i/>
        </w:rPr>
        <w:t xml:space="preserve">tzv. </w:t>
      </w:r>
      <w:r w:rsidRPr="00E0202F">
        <w:rPr>
          <w:rFonts w:ascii="Arial" w:hAnsi="Arial" w:cs="Arial"/>
          <w:b/>
          <w:i/>
        </w:rPr>
        <w:t>primární PEP</w:t>
      </w:r>
      <w:r w:rsidRPr="00E0202F">
        <w:rPr>
          <w:rFonts w:ascii="Arial" w:hAnsi="Arial" w:cs="Arial"/>
        </w:rPr>
        <w:t>.</w:t>
      </w:r>
    </w:p>
    <w:p w14:paraId="56F65939" w14:textId="60F3F65B" w:rsidR="008149BD" w:rsidRPr="00E0202F" w:rsidRDefault="008149BD" w:rsidP="008149BD">
      <w:pPr>
        <w:pStyle w:val="Odstavecseseznamem"/>
        <w:spacing w:before="120" w:after="0" w:line="240" w:lineRule="auto"/>
        <w:ind w:left="284"/>
        <w:jc w:val="both"/>
        <w:rPr>
          <w:rFonts w:ascii="Arial" w:hAnsi="Arial" w:cs="Arial"/>
        </w:rPr>
      </w:pPr>
    </w:p>
    <w:p w14:paraId="3DA9F952" w14:textId="27495CA9" w:rsidR="00117DA6" w:rsidRPr="00E0202F" w:rsidRDefault="00117DA6" w:rsidP="00EF4269">
      <w:pPr>
        <w:pStyle w:val="Odstavecseseznamem"/>
        <w:numPr>
          <w:ilvl w:val="0"/>
          <w:numId w:val="28"/>
        </w:numPr>
        <w:spacing w:before="120" w:after="0" w:line="240" w:lineRule="auto"/>
        <w:jc w:val="both"/>
        <w:rPr>
          <w:rFonts w:ascii="Arial" w:hAnsi="Arial" w:cs="Arial"/>
        </w:rPr>
      </w:pPr>
      <w:r w:rsidRPr="00E0202F">
        <w:rPr>
          <w:rFonts w:ascii="Arial" w:hAnsi="Arial" w:cs="Arial"/>
        </w:rPr>
        <w:t xml:space="preserve">Tzv. </w:t>
      </w:r>
      <w:r w:rsidRPr="00E0202F">
        <w:rPr>
          <w:rFonts w:ascii="Arial" w:hAnsi="Arial" w:cs="Arial"/>
          <w:b/>
        </w:rPr>
        <w:t>odvozené PEP</w:t>
      </w:r>
      <w:r w:rsidR="00FB619E" w:rsidRPr="00E0202F">
        <w:rPr>
          <w:rFonts w:ascii="Arial" w:hAnsi="Arial" w:cs="Arial"/>
        </w:rPr>
        <w:t>:</w:t>
      </w:r>
      <w:r w:rsidR="008C2560" w:rsidRPr="00E0202F">
        <w:rPr>
          <w:rFonts w:ascii="Arial" w:hAnsi="Arial" w:cs="Arial"/>
        </w:rPr>
        <w:t xml:space="preserve"> </w:t>
      </w:r>
      <w:r w:rsidRPr="00E0202F">
        <w:rPr>
          <w:rFonts w:ascii="Arial" w:hAnsi="Arial" w:cs="Arial"/>
        </w:rPr>
        <w:t>Jedná se o fyzické osoby, které jsou na vnitrostátní či zahraniční PEP</w:t>
      </w:r>
      <w:r w:rsidR="00E026B0" w:rsidRPr="00E0202F">
        <w:rPr>
          <w:rFonts w:ascii="Arial" w:hAnsi="Arial" w:cs="Arial"/>
        </w:rPr>
        <w:t>,</w:t>
      </w:r>
      <w:r w:rsidR="00C42782" w:rsidRPr="00E0202F">
        <w:rPr>
          <w:rFonts w:ascii="Arial" w:hAnsi="Arial" w:cs="Arial"/>
        </w:rPr>
        <w:t xml:space="preserve"> </w:t>
      </w:r>
      <w:r w:rsidR="004A56E5" w:rsidRPr="00E0202F">
        <w:rPr>
          <w:rFonts w:ascii="Arial" w:hAnsi="Arial" w:cs="Arial"/>
        </w:rPr>
        <w:t xml:space="preserve">tj. </w:t>
      </w:r>
      <w:r w:rsidR="00C42782" w:rsidRPr="00E0202F">
        <w:rPr>
          <w:rFonts w:ascii="Arial" w:hAnsi="Arial" w:cs="Arial"/>
          <w:i/>
        </w:rPr>
        <w:t>primární PEP</w:t>
      </w:r>
      <w:r w:rsidR="00E026B0" w:rsidRPr="00E0202F">
        <w:rPr>
          <w:rFonts w:ascii="Arial" w:hAnsi="Arial" w:cs="Arial"/>
          <w:i/>
        </w:rPr>
        <w:t>,</w:t>
      </w:r>
      <w:r w:rsidRPr="00E0202F">
        <w:rPr>
          <w:rFonts w:ascii="Arial" w:hAnsi="Arial" w:cs="Arial"/>
        </w:rPr>
        <w:t xml:space="preserve"> napojené. Zařazení této kategorie osob mezi PEP souvisí s možností využívání veřejného vlivu vnitrostátní a zahraniční PEP nejen pro svůj osobní prospěch, ale také pro soukromý prospěch členů rodiny nebo dalších osob a subjektů</w:t>
      </w:r>
      <w:r w:rsidR="0049148C" w:rsidRPr="00E0202F">
        <w:rPr>
          <w:rFonts w:ascii="Arial" w:hAnsi="Arial" w:cs="Arial"/>
        </w:rPr>
        <w:t xml:space="preserve"> na ně napojených</w:t>
      </w:r>
      <w:r w:rsidR="000E16EE" w:rsidRPr="00E0202F">
        <w:rPr>
          <w:rFonts w:ascii="Arial" w:hAnsi="Arial" w:cs="Arial"/>
        </w:rPr>
        <w:t xml:space="preserve">. </w:t>
      </w:r>
      <w:r w:rsidR="00EF4269" w:rsidRPr="00E0202F">
        <w:rPr>
          <w:rFonts w:ascii="Arial" w:hAnsi="Arial" w:cs="Arial"/>
        </w:rPr>
        <w:t>Zahrnutí osob, které </w:t>
      </w:r>
      <w:r w:rsidR="00CF20BD" w:rsidRPr="00E0202F">
        <w:rPr>
          <w:rFonts w:ascii="Arial" w:hAnsi="Arial" w:cs="Arial"/>
        </w:rPr>
        <w:t>pojí s PEP t</w:t>
      </w:r>
      <w:r w:rsidR="000E16EE" w:rsidRPr="00E0202F">
        <w:rPr>
          <w:rFonts w:ascii="Arial" w:hAnsi="Arial" w:cs="Arial"/>
        </w:rPr>
        <w:t>ento „blízký vztah“</w:t>
      </w:r>
      <w:r w:rsidR="004876D3" w:rsidRPr="00E0202F">
        <w:rPr>
          <w:rFonts w:ascii="Arial" w:hAnsi="Arial" w:cs="Arial"/>
        </w:rPr>
        <w:t>,</w:t>
      </w:r>
      <w:r w:rsidR="00C24F50" w:rsidRPr="00E0202F">
        <w:rPr>
          <w:rFonts w:ascii="Arial" w:hAnsi="Arial" w:cs="Arial"/>
        </w:rPr>
        <w:t xml:space="preserve"> je také důležitým aspektem pro </w:t>
      </w:r>
      <w:r w:rsidR="000E16EE" w:rsidRPr="00E0202F">
        <w:rPr>
          <w:rFonts w:ascii="Arial" w:hAnsi="Arial" w:cs="Arial"/>
        </w:rPr>
        <w:t>případné využití těchto osob při zakrytí zneužití veřejného vlivu PEP pro soukromé účely.</w:t>
      </w:r>
      <w:r w:rsidR="0074116C" w:rsidRPr="00E0202F">
        <w:rPr>
          <w:rFonts w:ascii="Arial" w:hAnsi="Arial" w:cs="Arial"/>
        </w:rPr>
        <w:t xml:space="preserve"> </w:t>
      </w:r>
      <w:r w:rsidR="000E16EE" w:rsidRPr="00E0202F">
        <w:rPr>
          <w:rFonts w:ascii="Arial" w:hAnsi="Arial" w:cs="Arial"/>
        </w:rPr>
        <w:t>T</w:t>
      </w:r>
      <w:r w:rsidRPr="00E0202F">
        <w:rPr>
          <w:rFonts w:ascii="Arial" w:hAnsi="Arial" w:cs="Arial"/>
        </w:rPr>
        <w:t xml:space="preserve">yto </w:t>
      </w:r>
      <w:r w:rsidR="0049148C" w:rsidRPr="00E0202F">
        <w:rPr>
          <w:rFonts w:ascii="Arial" w:hAnsi="Arial" w:cs="Arial"/>
        </w:rPr>
        <w:t xml:space="preserve">tzv. </w:t>
      </w:r>
      <w:r w:rsidRPr="00E0202F">
        <w:rPr>
          <w:rFonts w:ascii="Arial" w:hAnsi="Arial" w:cs="Arial"/>
        </w:rPr>
        <w:t>odvozené PE</w:t>
      </w:r>
      <w:r w:rsidR="0049148C" w:rsidRPr="00E0202F">
        <w:rPr>
          <w:rFonts w:ascii="Arial" w:hAnsi="Arial" w:cs="Arial"/>
        </w:rPr>
        <w:t>P</w:t>
      </w:r>
      <w:r w:rsidRPr="00E0202F">
        <w:rPr>
          <w:rFonts w:ascii="Arial" w:hAnsi="Arial" w:cs="Arial"/>
        </w:rPr>
        <w:t xml:space="preserve"> lze rozdělit do 3 skupin:</w:t>
      </w:r>
    </w:p>
    <w:p w14:paraId="3CCE88BE" w14:textId="77777777" w:rsidR="002A23A0" w:rsidRPr="00E0202F" w:rsidRDefault="00117DA6" w:rsidP="00290576">
      <w:pPr>
        <w:pStyle w:val="Odstavecseseznamem"/>
        <w:numPr>
          <w:ilvl w:val="0"/>
          <w:numId w:val="19"/>
        </w:numPr>
        <w:spacing w:before="120" w:after="0" w:line="240" w:lineRule="auto"/>
        <w:jc w:val="both"/>
        <w:rPr>
          <w:rFonts w:ascii="Arial" w:hAnsi="Arial" w:cs="Arial"/>
        </w:rPr>
      </w:pPr>
      <w:r w:rsidRPr="00E0202F">
        <w:rPr>
          <w:rFonts w:ascii="Arial" w:hAnsi="Arial" w:cs="Arial"/>
          <w:b/>
        </w:rPr>
        <w:t>Osoba blízká</w:t>
      </w:r>
      <w:r w:rsidR="00EF4269" w:rsidRPr="00E0202F">
        <w:rPr>
          <w:rFonts w:ascii="Arial" w:hAnsi="Arial" w:cs="Arial"/>
        </w:rPr>
        <w:t xml:space="preserve">: </w:t>
      </w:r>
      <w:r w:rsidR="00814481" w:rsidRPr="00E0202F">
        <w:rPr>
          <w:rFonts w:ascii="Arial" w:hAnsi="Arial" w:cs="Arial"/>
        </w:rPr>
        <w:t xml:space="preserve">Pojem </w:t>
      </w:r>
      <w:r w:rsidR="00814481" w:rsidRPr="00E0202F">
        <w:rPr>
          <w:rFonts w:ascii="Arial" w:hAnsi="Arial" w:cs="Arial"/>
          <w:b/>
        </w:rPr>
        <w:t>o</w:t>
      </w:r>
      <w:r w:rsidR="00005307" w:rsidRPr="00E0202F">
        <w:rPr>
          <w:rFonts w:ascii="Arial" w:hAnsi="Arial" w:cs="Arial"/>
          <w:b/>
        </w:rPr>
        <w:t>soba blízká</w:t>
      </w:r>
      <w:r w:rsidR="00005307" w:rsidRPr="00E0202F">
        <w:rPr>
          <w:rFonts w:ascii="Arial" w:hAnsi="Arial" w:cs="Arial"/>
        </w:rPr>
        <w:t xml:space="preserve"> je definován v</w:t>
      </w:r>
      <w:r w:rsidR="0042261C" w:rsidRPr="00E0202F">
        <w:rPr>
          <w:rFonts w:ascii="Arial" w:hAnsi="Arial" w:cs="Arial"/>
        </w:rPr>
        <w:t xml:space="preserve"> ustanovení </w:t>
      </w:r>
      <w:r w:rsidR="00005307" w:rsidRPr="00E0202F">
        <w:rPr>
          <w:rFonts w:ascii="Arial" w:hAnsi="Arial" w:cs="Arial"/>
        </w:rPr>
        <w:t xml:space="preserve">§ </w:t>
      </w:r>
      <w:r w:rsidR="00814481" w:rsidRPr="00E0202F">
        <w:rPr>
          <w:rFonts w:ascii="Arial" w:hAnsi="Arial" w:cs="Arial"/>
        </w:rPr>
        <w:t>22 zákona č.</w:t>
      </w:r>
      <w:r w:rsidR="00121BB5" w:rsidRPr="00E0202F">
        <w:rPr>
          <w:rFonts w:ascii="Arial" w:hAnsi="Arial" w:cs="Arial"/>
        </w:rPr>
        <w:t> </w:t>
      </w:r>
      <w:r w:rsidR="00C24F50" w:rsidRPr="00E0202F">
        <w:rPr>
          <w:rFonts w:ascii="Arial" w:hAnsi="Arial" w:cs="Arial"/>
        </w:rPr>
        <w:t>89/2012 </w:t>
      </w:r>
      <w:r w:rsidR="00814481" w:rsidRPr="00E0202F">
        <w:rPr>
          <w:rFonts w:ascii="Arial" w:hAnsi="Arial" w:cs="Arial"/>
        </w:rPr>
        <w:t xml:space="preserve">Sb., </w:t>
      </w:r>
      <w:r w:rsidR="00005307" w:rsidRPr="00E0202F">
        <w:rPr>
          <w:rFonts w:ascii="Arial" w:hAnsi="Arial" w:cs="Arial"/>
        </w:rPr>
        <w:t>občansk</w:t>
      </w:r>
      <w:r w:rsidR="00814481" w:rsidRPr="00E0202F">
        <w:rPr>
          <w:rFonts w:ascii="Arial" w:hAnsi="Arial" w:cs="Arial"/>
        </w:rPr>
        <w:t>ý</w:t>
      </w:r>
      <w:r w:rsidR="00005307" w:rsidRPr="00E0202F">
        <w:rPr>
          <w:rFonts w:ascii="Arial" w:hAnsi="Arial" w:cs="Arial"/>
        </w:rPr>
        <w:t xml:space="preserve"> zákoník</w:t>
      </w:r>
      <w:r w:rsidR="00242816" w:rsidRPr="00E0202F">
        <w:rPr>
          <w:rFonts w:ascii="Arial" w:hAnsi="Arial" w:cs="Arial"/>
        </w:rPr>
        <w:t>, ve znění pozdějších předpisů,</w:t>
      </w:r>
      <w:r w:rsidR="00C24F50" w:rsidRPr="00E0202F">
        <w:rPr>
          <w:rFonts w:ascii="Arial" w:hAnsi="Arial" w:cs="Arial"/>
        </w:rPr>
        <w:t xml:space="preserve"> a rozumí se jí </w:t>
      </w:r>
      <w:r w:rsidR="00005307" w:rsidRPr="00E0202F">
        <w:rPr>
          <w:rFonts w:ascii="Arial" w:hAnsi="Arial" w:cs="Arial"/>
        </w:rPr>
        <w:t>příbuzný</w:t>
      </w:r>
      <w:r w:rsidR="00A53854" w:rsidRPr="00E0202F">
        <w:rPr>
          <w:rFonts w:ascii="Arial" w:hAnsi="Arial" w:cs="Arial"/>
        </w:rPr>
        <w:t xml:space="preserve"> </w:t>
      </w:r>
      <w:r w:rsidR="0042261C" w:rsidRPr="00E0202F">
        <w:rPr>
          <w:rFonts w:ascii="Arial" w:hAnsi="Arial" w:cs="Arial"/>
        </w:rPr>
        <w:t>v řadě přímé, sourozenec a </w:t>
      </w:r>
      <w:r w:rsidR="00005307" w:rsidRPr="00E0202F">
        <w:rPr>
          <w:rFonts w:ascii="Arial" w:hAnsi="Arial" w:cs="Arial"/>
        </w:rPr>
        <w:t>manžel nebo partner podle</w:t>
      </w:r>
      <w:r w:rsidR="00683F14" w:rsidRPr="00E0202F">
        <w:rPr>
          <w:rFonts w:ascii="Arial" w:hAnsi="Arial" w:cs="Arial"/>
        </w:rPr>
        <w:t xml:space="preserve"> jiného zákona upravujícího registrované partnerství</w:t>
      </w:r>
      <w:r w:rsidR="00683F14" w:rsidRPr="00E0202F">
        <w:rPr>
          <w:rStyle w:val="Znakapoznpodarou"/>
          <w:rFonts w:ascii="Arial" w:hAnsi="Arial" w:cs="Arial"/>
        </w:rPr>
        <w:footnoteReference w:id="6"/>
      </w:r>
      <w:r w:rsidR="00290576" w:rsidRPr="00E0202F">
        <w:rPr>
          <w:rFonts w:ascii="Arial" w:hAnsi="Arial" w:cs="Arial"/>
        </w:rPr>
        <w:t xml:space="preserve">, </w:t>
      </w:r>
      <w:r w:rsidR="00005307" w:rsidRPr="00E0202F">
        <w:rPr>
          <w:rFonts w:ascii="Arial" w:hAnsi="Arial" w:cs="Arial"/>
        </w:rPr>
        <w:t xml:space="preserve">osoby sešvagřené a osoby, které spolu trvale žijí, ale také jiné osoby v poměru rodinném nebo </w:t>
      </w:r>
      <w:r w:rsidR="00EF4269" w:rsidRPr="00E0202F">
        <w:rPr>
          <w:rFonts w:ascii="Arial" w:hAnsi="Arial" w:cs="Arial"/>
        </w:rPr>
        <w:t>obdobném, pokud by újmu, kterou </w:t>
      </w:r>
      <w:r w:rsidR="00005307" w:rsidRPr="00E0202F">
        <w:rPr>
          <w:rFonts w:ascii="Arial" w:hAnsi="Arial" w:cs="Arial"/>
        </w:rPr>
        <w:t>utrpěla jedna z nich, druhá důvodně pociťovala jako újmu vlastní.</w:t>
      </w:r>
      <w:r w:rsidR="00B04C81" w:rsidRPr="00E0202F">
        <w:rPr>
          <w:rFonts w:ascii="Arial" w:hAnsi="Arial" w:cs="Arial"/>
        </w:rPr>
        <w:t xml:space="preserve"> </w:t>
      </w:r>
    </w:p>
    <w:p w14:paraId="15E33980" w14:textId="6C713277" w:rsidR="00B627B6" w:rsidRPr="00E0202F" w:rsidRDefault="00117DA6" w:rsidP="00C07CBB">
      <w:pPr>
        <w:pStyle w:val="Odstavecseseznamem"/>
        <w:numPr>
          <w:ilvl w:val="0"/>
          <w:numId w:val="19"/>
        </w:numPr>
        <w:spacing w:before="120" w:after="0" w:line="240" w:lineRule="auto"/>
        <w:jc w:val="both"/>
        <w:rPr>
          <w:rFonts w:ascii="Arial" w:hAnsi="Arial" w:cs="Arial"/>
        </w:rPr>
      </w:pPr>
      <w:r w:rsidRPr="00E0202F">
        <w:rPr>
          <w:rFonts w:ascii="Arial" w:hAnsi="Arial" w:cs="Arial"/>
          <w:b/>
        </w:rPr>
        <w:t>Osoba s blízkým obchodním vztahem</w:t>
      </w:r>
      <w:r w:rsidR="00EF4269" w:rsidRPr="00E0202F">
        <w:rPr>
          <w:rFonts w:ascii="Arial" w:hAnsi="Arial" w:cs="Arial"/>
          <w:b/>
        </w:rPr>
        <w:t xml:space="preserve">: </w:t>
      </w:r>
      <w:r w:rsidR="00EF4269" w:rsidRPr="00E0202F">
        <w:rPr>
          <w:rFonts w:ascii="Arial" w:hAnsi="Arial" w:cs="Arial"/>
        </w:rPr>
        <w:t>T</w:t>
      </w:r>
      <w:r w:rsidR="00CF20BD" w:rsidRPr="00E0202F">
        <w:rPr>
          <w:rFonts w:ascii="Arial" w:hAnsi="Arial" w:cs="Arial"/>
        </w:rPr>
        <w:t xml:space="preserve">outo osobou se rozumí </w:t>
      </w:r>
      <w:r w:rsidRPr="00E0202F">
        <w:rPr>
          <w:rFonts w:ascii="Arial" w:hAnsi="Arial" w:cs="Arial"/>
        </w:rPr>
        <w:t xml:space="preserve">fyzická </w:t>
      </w:r>
      <w:r w:rsidR="00E779DB" w:rsidRPr="00E0202F">
        <w:rPr>
          <w:rFonts w:ascii="Arial" w:hAnsi="Arial" w:cs="Arial"/>
        </w:rPr>
        <w:t>osoba, která má blízký obchodní vztah s osobou uvedenou v § 4 odst. 5 písm. a) AML zákona, tedy je </w:t>
      </w:r>
      <w:r w:rsidR="00E779DB" w:rsidRPr="00E0202F">
        <w:rPr>
          <w:rFonts w:ascii="Arial" w:hAnsi="Arial" w:cs="Arial"/>
          <w:b/>
        </w:rPr>
        <w:t>společníkem</w:t>
      </w:r>
      <w:r w:rsidR="00E779DB" w:rsidRPr="00E0202F">
        <w:rPr>
          <w:rFonts w:ascii="Arial" w:hAnsi="Arial" w:cs="Arial"/>
        </w:rPr>
        <w:t xml:space="preserve"> nebo </w:t>
      </w:r>
      <w:r w:rsidR="00E779DB" w:rsidRPr="00E0202F">
        <w:rPr>
          <w:rFonts w:ascii="Arial" w:hAnsi="Arial" w:cs="Arial"/>
          <w:b/>
        </w:rPr>
        <w:t>skutečným majitelem</w:t>
      </w:r>
      <w:r w:rsidR="00E779DB" w:rsidRPr="00E0202F">
        <w:rPr>
          <w:rFonts w:ascii="Arial" w:hAnsi="Arial" w:cs="Arial"/>
        </w:rPr>
        <w:t xml:space="preserve"> stejné právní entity nebo </w:t>
      </w:r>
      <w:r w:rsidR="00CF20BD" w:rsidRPr="00E0202F">
        <w:rPr>
          <w:rFonts w:ascii="Arial" w:hAnsi="Arial" w:cs="Arial"/>
        </w:rPr>
        <w:t>ji s PEP pojí</w:t>
      </w:r>
      <w:r w:rsidR="00E779DB" w:rsidRPr="00E0202F">
        <w:rPr>
          <w:rFonts w:ascii="Arial" w:hAnsi="Arial" w:cs="Arial"/>
        </w:rPr>
        <w:t xml:space="preserve"> </w:t>
      </w:r>
      <w:r w:rsidR="00CF20BD" w:rsidRPr="00E0202F">
        <w:rPr>
          <w:rFonts w:ascii="Arial" w:hAnsi="Arial" w:cs="Arial"/>
          <w:b/>
        </w:rPr>
        <w:t xml:space="preserve">jiný </w:t>
      </w:r>
      <w:r w:rsidR="00E779DB" w:rsidRPr="00E0202F">
        <w:rPr>
          <w:rFonts w:ascii="Arial" w:hAnsi="Arial" w:cs="Arial"/>
          <w:b/>
        </w:rPr>
        <w:t>blízký podnikatelský vztah</w:t>
      </w:r>
      <w:r w:rsidR="00456205" w:rsidRPr="00E0202F">
        <w:rPr>
          <w:rFonts w:ascii="Arial" w:hAnsi="Arial" w:cs="Arial"/>
        </w:rPr>
        <w:t>, který je povinné osobě znám</w:t>
      </w:r>
      <w:r w:rsidR="008E1B72" w:rsidRPr="00E0202F">
        <w:rPr>
          <w:rFonts w:ascii="Arial" w:hAnsi="Arial" w:cs="Arial"/>
        </w:rPr>
        <w:t>.</w:t>
      </w:r>
      <w:r w:rsidR="00F63ED6" w:rsidRPr="00E0202F">
        <w:rPr>
          <w:rFonts w:ascii="Arial" w:hAnsi="Arial" w:cs="Arial"/>
        </w:rPr>
        <w:t xml:space="preserve"> </w:t>
      </w:r>
    </w:p>
    <w:p w14:paraId="146695A2" w14:textId="37475F01" w:rsidR="00CE08EB" w:rsidRPr="00E0202F" w:rsidRDefault="00323FBD" w:rsidP="00B44069">
      <w:pPr>
        <w:pStyle w:val="Odstavecseseznamem"/>
        <w:spacing w:before="120" w:after="0" w:line="240" w:lineRule="auto"/>
        <w:jc w:val="both"/>
        <w:rPr>
          <w:rFonts w:ascii="Arial" w:hAnsi="Arial" w:cs="Arial"/>
        </w:rPr>
      </w:pPr>
      <w:r w:rsidRPr="00E0202F">
        <w:rPr>
          <w:rFonts w:ascii="Arial" w:hAnsi="Arial" w:cs="Arial"/>
          <w:b/>
        </w:rPr>
        <w:t>P</w:t>
      </w:r>
      <w:r w:rsidR="00B627B6" w:rsidRPr="00E0202F">
        <w:rPr>
          <w:rFonts w:ascii="Arial" w:hAnsi="Arial" w:cs="Arial"/>
          <w:b/>
        </w:rPr>
        <w:t xml:space="preserve">ojem </w:t>
      </w:r>
      <w:r w:rsidR="00187D6A" w:rsidRPr="00E0202F">
        <w:rPr>
          <w:rFonts w:ascii="Arial" w:hAnsi="Arial" w:cs="Arial"/>
          <w:b/>
        </w:rPr>
        <w:t>„</w:t>
      </w:r>
      <w:r w:rsidR="00B627B6" w:rsidRPr="00E0202F">
        <w:rPr>
          <w:rFonts w:ascii="Arial" w:hAnsi="Arial" w:cs="Arial"/>
          <w:b/>
        </w:rPr>
        <w:t>skutečný majitel</w:t>
      </w:r>
      <w:r w:rsidR="00187D6A" w:rsidRPr="00E0202F">
        <w:rPr>
          <w:rFonts w:ascii="Arial" w:hAnsi="Arial" w:cs="Arial"/>
          <w:b/>
        </w:rPr>
        <w:t>“</w:t>
      </w:r>
      <w:r w:rsidR="00B627B6" w:rsidRPr="00E0202F">
        <w:rPr>
          <w:rFonts w:ascii="Arial" w:hAnsi="Arial" w:cs="Arial"/>
        </w:rPr>
        <w:t xml:space="preserve"> </w:t>
      </w:r>
      <w:r w:rsidRPr="00E0202F">
        <w:rPr>
          <w:rFonts w:ascii="Arial" w:hAnsi="Arial" w:cs="Arial"/>
        </w:rPr>
        <w:t xml:space="preserve">je s přihlédnutím ke smyslu a účelu AML zákona třeba </w:t>
      </w:r>
      <w:r w:rsidR="00B627B6" w:rsidRPr="00E0202F">
        <w:rPr>
          <w:rFonts w:ascii="Arial" w:hAnsi="Arial" w:cs="Arial"/>
        </w:rPr>
        <w:t xml:space="preserve">v tomto kontextu </w:t>
      </w:r>
      <w:r w:rsidRPr="00E0202F">
        <w:rPr>
          <w:rFonts w:ascii="Arial" w:hAnsi="Arial" w:cs="Arial"/>
        </w:rPr>
        <w:t>vykládat</w:t>
      </w:r>
      <w:r w:rsidR="00B627B6" w:rsidRPr="00E0202F">
        <w:rPr>
          <w:rFonts w:ascii="Arial" w:hAnsi="Arial" w:cs="Arial"/>
        </w:rPr>
        <w:t xml:space="preserve"> úzce, tedy tak,</w:t>
      </w:r>
      <w:r w:rsidR="00CE08EB" w:rsidRPr="00E0202F">
        <w:rPr>
          <w:rFonts w:ascii="Arial" w:hAnsi="Arial" w:cs="Arial"/>
        </w:rPr>
        <w:t xml:space="preserve"> že jím je </w:t>
      </w:r>
      <w:r w:rsidR="007A55C4" w:rsidRPr="00E0202F">
        <w:rPr>
          <w:rFonts w:ascii="Arial" w:hAnsi="Arial" w:cs="Arial"/>
        </w:rPr>
        <w:t xml:space="preserve">vždy </w:t>
      </w:r>
      <w:r w:rsidR="00CE08EB" w:rsidRPr="00E0202F">
        <w:rPr>
          <w:rFonts w:ascii="Arial" w:hAnsi="Arial" w:cs="Arial"/>
        </w:rPr>
        <w:t xml:space="preserve">pouze skutečný majitel </w:t>
      </w:r>
      <w:r w:rsidR="00CE08EB" w:rsidRPr="00E0202F">
        <w:rPr>
          <w:rFonts w:ascii="Arial" w:hAnsi="Arial" w:cs="Arial"/>
        </w:rPr>
        <w:lastRenderedPageBreak/>
        <w:t>v materiálním</w:t>
      </w:r>
      <w:r w:rsidR="00CE08EB" w:rsidRPr="00E0202F">
        <w:rPr>
          <w:rStyle w:val="Znakapoznpodarou"/>
          <w:rFonts w:ascii="Arial" w:hAnsi="Arial" w:cs="Arial"/>
        </w:rPr>
        <w:footnoteReference w:id="7"/>
      </w:r>
      <w:r w:rsidR="00CE08EB" w:rsidRPr="00E0202F">
        <w:rPr>
          <w:rFonts w:ascii="Arial" w:hAnsi="Arial" w:cs="Arial"/>
        </w:rPr>
        <w:t xml:space="preserve"> </w:t>
      </w:r>
      <w:r w:rsidR="007A55C4" w:rsidRPr="00E0202F">
        <w:rPr>
          <w:rFonts w:ascii="Arial" w:hAnsi="Arial" w:cs="Arial"/>
        </w:rPr>
        <w:t>slova smyslu a</w:t>
      </w:r>
      <w:r w:rsidR="00CE08EB" w:rsidRPr="00E0202F">
        <w:rPr>
          <w:rFonts w:ascii="Arial" w:hAnsi="Arial" w:cs="Arial"/>
        </w:rPr>
        <w:t xml:space="preserve"> formální</w:t>
      </w:r>
      <w:r w:rsidR="00CE08EB" w:rsidRPr="00E0202F">
        <w:rPr>
          <w:rStyle w:val="Znakapoznpodarou"/>
          <w:rFonts w:ascii="Arial" w:hAnsi="Arial" w:cs="Arial"/>
        </w:rPr>
        <w:footnoteReference w:id="8"/>
      </w:r>
      <w:r w:rsidR="00CE08EB" w:rsidRPr="00E0202F">
        <w:rPr>
          <w:rFonts w:ascii="Arial" w:hAnsi="Arial" w:cs="Arial"/>
        </w:rPr>
        <w:t xml:space="preserve"> </w:t>
      </w:r>
      <w:r w:rsidR="007A55C4" w:rsidRPr="00E0202F">
        <w:rPr>
          <w:rFonts w:ascii="Arial" w:hAnsi="Arial" w:cs="Arial"/>
        </w:rPr>
        <w:t xml:space="preserve">skutečný majitel jen, pokud je takto </w:t>
      </w:r>
      <w:r w:rsidR="00026E13" w:rsidRPr="00E0202F">
        <w:rPr>
          <w:rFonts w:ascii="Arial" w:hAnsi="Arial" w:cs="Arial"/>
        </w:rPr>
        <w:t>označen</w:t>
      </w:r>
      <w:r w:rsidR="007A55C4" w:rsidRPr="00E0202F">
        <w:rPr>
          <w:rFonts w:ascii="Arial" w:hAnsi="Arial" w:cs="Arial"/>
        </w:rPr>
        <w:t xml:space="preserve"> povinnou osobou na základě rizikově orientovaného přístupu</w:t>
      </w:r>
      <w:r w:rsidR="00E35091" w:rsidRPr="00E0202F">
        <w:rPr>
          <w:rFonts w:ascii="Arial" w:hAnsi="Arial" w:cs="Arial"/>
        </w:rPr>
        <w:t>.</w:t>
      </w:r>
    </w:p>
    <w:p w14:paraId="4B6BE66F" w14:textId="0D754FEA" w:rsidR="00271630" w:rsidRPr="00E0202F" w:rsidRDefault="00CE08EB" w:rsidP="00B44069">
      <w:pPr>
        <w:pStyle w:val="Odstavecseseznamem"/>
        <w:spacing w:before="120" w:after="0" w:line="240" w:lineRule="auto"/>
        <w:jc w:val="both"/>
        <w:rPr>
          <w:rFonts w:ascii="Arial" w:hAnsi="Arial" w:cs="Arial"/>
        </w:rPr>
      </w:pPr>
      <w:r w:rsidRPr="00E0202F">
        <w:rPr>
          <w:rFonts w:ascii="Arial" w:hAnsi="Arial" w:cs="Arial"/>
        </w:rPr>
        <w:t xml:space="preserve">Znamená to tedy, </w:t>
      </w:r>
      <w:r w:rsidR="00B627B6" w:rsidRPr="00E0202F">
        <w:rPr>
          <w:rFonts w:ascii="Arial" w:hAnsi="Arial" w:cs="Arial"/>
        </w:rPr>
        <w:t xml:space="preserve">že </w:t>
      </w:r>
      <w:r w:rsidRPr="00E0202F">
        <w:rPr>
          <w:rFonts w:ascii="Arial" w:hAnsi="Arial" w:cs="Arial"/>
        </w:rPr>
        <w:t xml:space="preserve">sem </w:t>
      </w:r>
      <w:r w:rsidR="00753BEA" w:rsidRPr="00E0202F">
        <w:rPr>
          <w:rFonts w:ascii="Arial" w:hAnsi="Arial" w:cs="Arial"/>
        </w:rPr>
        <w:t>ne</w:t>
      </w:r>
      <w:r w:rsidR="00B627B6" w:rsidRPr="00E0202F">
        <w:rPr>
          <w:rFonts w:ascii="Arial" w:hAnsi="Arial" w:cs="Arial"/>
        </w:rPr>
        <w:t>zahrnuje</w:t>
      </w:r>
      <w:r w:rsidRPr="00E0202F">
        <w:rPr>
          <w:rFonts w:ascii="Arial" w:hAnsi="Arial" w:cs="Arial"/>
        </w:rPr>
        <w:t>me</w:t>
      </w:r>
      <w:r w:rsidR="00B627B6" w:rsidRPr="00E0202F">
        <w:rPr>
          <w:rFonts w:ascii="Arial" w:hAnsi="Arial" w:cs="Arial"/>
        </w:rPr>
        <w:t xml:space="preserve"> </w:t>
      </w:r>
      <w:r w:rsidR="00753BEA" w:rsidRPr="00E0202F">
        <w:rPr>
          <w:rFonts w:ascii="Arial" w:hAnsi="Arial" w:cs="Arial"/>
        </w:rPr>
        <w:t>takzvaného náhradního skutečného</w:t>
      </w:r>
      <w:r w:rsidR="00B627B6" w:rsidRPr="00E0202F">
        <w:rPr>
          <w:rFonts w:ascii="Arial" w:hAnsi="Arial" w:cs="Arial"/>
        </w:rPr>
        <w:t xml:space="preserve"> majitele</w:t>
      </w:r>
      <w:r w:rsidR="00C42782" w:rsidRPr="00E0202F">
        <w:rPr>
          <w:rStyle w:val="Znakapoznpodarou"/>
          <w:rFonts w:ascii="Arial" w:hAnsi="Arial" w:cs="Arial"/>
        </w:rPr>
        <w:footnoteReference w:id="9"/>
      </w:r>
      <w:r w:rsidR="00B627B6" w:rsidRPr="00E0202F">
        <w:rPr>
          <w:rFonts w:ascii="Arial" w:hAnsi="Arial" w:cs="Arial"/>
        </w:rPr>
        <w:t xml:space="preserve">, </w:t>
      </w:r>
      <w:r w:rsidR="00E35091" w:rsidRPr="00E0202F">
        <w:rPr>
          <w:rFonts w:ascii="Arial" w:hAnsi="Arial" w:cs="Arial"/>
        </w:rPr>
        <w:t xml:space="preserve">čili </w:t>
      </w:r>
      <w:r w:rsidR="00C42782" w:rsidRPr="00E0202F">
        <w:rPr>
          <w:rFonts w:ascii="Arial" w:hAnsi="Arial" w:cs="Arial"/>
        </w:rPr>
        <w:t xml:space="preserve">osobu podle § 2 písm. g) </w:t>
      </w:r>
      <w:r w:rsidR="00187D6A" w:rsidRPr="00E0202F">
        <w:rPr>
          <w:rFonts w:ascii="Arial" w:hAnsi="Arial" w:cs="Arial"/>
        </w:rPr>
        <w:t>zákona č. 37/2021 Sb., o evidenci skutečných majitelů (dále jen „</w:t>
      </w:r>
      <w:r w:rsidR="00C42782" w:rsidRPr="00E0202F">
        <w:rPr>
          <w:rFonts w:ascii="Arial" w:hAnsi="Arial" w:cs="Arial"/>
        </w:rPr>
        <w:t>ZESM</w:t>
      </w:r>
      <w:r w:rsidR="00187D6A" w:rsidRPr="00E0202F">
        <w:rPr>
          <w:rFonts w:ascii="Arial" w:hAnsi="Arial" w:cs="Arial"/>
        </w:rPr>
        <w:t>“)</w:t>
      </w:r>
      <w:r w:rsidR="00323FBD" w:rsidRPr="00E0202F">
        <w:rPr>
          <w:rFonts w:ascii="Arial" w:hAnsi="Arial" w:cs="Arial"/>
        </w:rPr>
        <w:t xml:space="preserve"> </w:t>
      </w:r>
      <w:r w:rsidR="00B627B6" w:rsidRPr="00E0202F">
        <w:rPr>
          <w:rFonts w:ascii="Arial" w:hAnsi="Arial" w:cs="Arial"/>
        </w:rPr>
        <w:t>.</w:t>
      </w:r>
      <w:r w:rsidR="00323FBD" w:rsidRPr="00E0202F">
        <w:rPr>
          <w:rFonts w:ascii="Arial" w:hAnsi="Arial" w:cs="Arial"/>
        </w:rPr>
        <w:t xml:space="preserve"> </w:t>
      </w:r>
    </w:p>
    <w:p w14:paraId="457B78BA" w14:textId="55D8956B" w:rsidR="004225CA" w:rsidRPr="00E0202F" w:rsidRDefault="004225CA" w:rsidP="00B44069">
      <w:pPr>
        <w:pStyle w:val="Odstavecseseznamem"/>
        <w:spacing w:before="120" w:after="0" w:line="240" w:lineRule="auto"/>
        <w:jc w:val="both"/>
        <w:rPr>
          <w:rFonts w:ascii="Arial" w:hAnsi="Arial" w:cs="Arial"/>
        </w:rPr>
      </w:pPr>
      <w:r w:rsidRPr="00E0202F">
        <w:rPr>
          <w:rFonts w:ascii="Arial" w:hAnsi="Arial" w:cs="Arial"/>
          <w:b/>
        </w:rPr>
        <w:t xml:space="preserve">Pojem </w:t>
      </w:r>
      <w:r w:rsidR="00187D6A" w:rsidRPr="00E0202F">
        <w:rPr>
          <w:rFonts w:ascii="Arial" w:hAnsi="Arial" w:cs="Arial"/>
          <w:b/>
        </w:rPr>
        <w:t>„</w:t>
      </w:r>
      <w:r w:rsidRPr="00E0202F">
        <w:rPr>
          <w:rFonts w:ascii="Arial" w:hAnsi="Arial" w:cs="Arial"/>
          <w:b/>
        </w:rPr>
        <w:t>společník</w:t>
      </w:r>
      <w:r w:rsidR="00187D6A" w:rsidRPr="00E0202F">
        <w:rPr>
          <w:rFonts w:ascii="Arial" w:hAnsi="Arial" w:cs="Arial"/>
          <w:b/>
        </w:rPr>
        <w:t>“</w:t>
      </w:r>
      <w:r w:rsidR="00BF07CD" w:rsidRPr="00E0202F">
        <w:rPr>
          <w:rFonts w:ascii="Arial" w:hAnsi="Arial" w:cs="Arial"/>
        </w:rPr>
        <w:t xml:space="preserve"> je </w:t>
      </w:r>
      <w:r w:rsidR="00B5292B" w:rsidRPr="00E0202F">
        <w:rPr>
          <w:rFonts w:ascii="Arial" w:hAnsi="Arial" w:cs="Arial"/>
        </w:rPr>
        <w:t>rovněž</w:t>
      </w:r>
      <w:r w:rsidR="00BF07CD" w:rsidRPr="00E0202F">
        <w:rPr>
          <w:rFonts w:ascii="Arial" w:hAnsi="Arial" w:cs="Arial"/>
        </w:rPr>
        <w:t xml:space="preserve"> třeba vykládat úzce</w:t>
      </w:r>
      <w:r w:rsidR="00FE544B" w:rsidRPr="00E0202F">
        <w:rPr>
          <w:rFonts w:ascii="Arial" w:hAnsi="Arial" w:cs="Arial"/>
        </w:rPr>
        <w:t>. K</w:t>
      </w:r>
      <w:r w:rsidR="00BF07CD" w:rsidRPr="00E0202F">
        <w:rPr>
          <w:rFonts w:ascii="Arial" w:hAnsi="Arial" w:cs="Arial"/>
        </w:rPr>
        <w:t xml:space="preserve"> odvození statusu PEP dojde </w:t>
      </w:r>
      <w:r w:rsidR="005C53EC" w:rsidRPr="00E0202F">
        <w:rPr>
          <w:rFonts w:ascii="Arial" w:hAnsi="Arial" w:cs="Arial"/>
        </w:rPr>
        <w:t xml:space="preserve">u společníka </w:t>
      </w:r>
      <w:r w:rsidR="00BF07CD" w:rsidRPr="00E0202F">
        <w:rPr>
          <w:rFonts w:ascii="Arial" w:hAnsi="Arial" w:cs="Arial"/>
        </w:rPr>
        <w:t>jen tehdy, pokud</w:t>
      </w:r>
      <w:r w:rsidR="005C53EC" w:rsidRPr="00E0202F">
        <w:rPr>
          <w:rFonts w:ascii="Arial" w:hAnsi="Arial" w:cs="Arial"/>
        </w:rPr>
        <w:t xml:space="preserve"> drží více než 25% podíl obdobně jako </w:t>
      </w:r>
      <w:r w:rsidR="00E35091" w:rsidRPr="00E0202F">
        <w:rPr>
          <w:rFonts w:ascii="Arial" w:hAnsi="Arial" w:cs="Arial"/>
        </w:rPr>
        <w:t>primární</w:t>
      </w:r>
      <w:r w:rsidR="00BF07CD" w:rsidRPr="00E0202F">
        <w:rPr>
          <w:rFonts w:ascii="Arial" w:hAnsi="Arial" w:cs="Arial"/>
        </w:rPr>
        <w:t xml:space="preserve"> PEP</w:t>
      </w:r>
      <w:r w:rsidR="0032362D" w:rsidRPr="00E0202F">
        <w:rPr>
          <w:rFonts w:ascii="Arial" w:hAnsi="Arial" w:cs="Arial"/>
        </w:rPr>
        <w:t xml:space="preserve">, od kterého </w:t>
      </w:r>
      <w:r w:rsidR="00047CAC" w:rsidRPr="00E0202F">
        <w:rPr>
          <w:rFonts w:ascii="Arial" w:hAnsi="Arial" w:cs="Arial"/>
        </w:rPr>
        <w:t xml:space="preserve">jej přejímá, resp. </w:t>
      </w:r>
      <w:r w:rsidR="0032362D" w:rsidRPr="00E0202F">
        <w:rPr>
          <w:rFonts w:ascii="Arial" w:hAnsi="Arial" w:cs="Arial"/>
        </w:rPr>
        <w:t>se nakazí</w:t>
      </w:r>
      <w:r w:rsidR="00BF07CD" w:rsidRPr="00E0202F">
        <w:rPr>
          <w:rStyle w:val="Znakapoznpodarou"/>
          <w:rFonts w:ascii="Arial" w:hAnsi="Arial" w:cs="Arial"/>
        </w:rPr>
        <w:footnoteReference w:id="10"/>
      </w:r>
      <w:r w:rsidR="00BF07CD" w:rsidRPr="00E0202F">
        <w:rPr>
          <w:rFonts w:ascii="Arial" w:hAnsi="Arial" w:cs="Arial"/>
        </w:rPr>
        <w:t>.</w:t>
      </w:r>
      <w:r w:rsidR="00F63ED6" w:rsidRPr="00E0202F">
        <w:rPr>
          <w:rFonts w:ascii="Arial" w:hAnsi="Arial" w:cs="Arial"/>
        </w:rPr>
        <w:t xml:space="preserve"> </w:t>
      </w:r>
    </w:p>
    <w:p w14:paraId="624BFB3B" w14:textId="351B531D" w:rsidR="00323FBD" w:rsidRPr="00E0202F" w:rsidRDefault="00187D6A" w:rsidP="00B44069">
      <w:pPr>
        <w:pStyle w:val="Odstavecseseznamem"/>
        <w:spacing w:before="120" w:after="0" w:line="240" w:lineRule="auto"/>
        <w:jc w:val="both"/>
        <w:rPr>
          <w:rFonts w:ascii="Arial" w:hAnsi="Arial" w:cs="Arial"/>
        </w:rPr>
      </w:pPr>
      <w:r w:rsidRPr="00E0202F">
        <w:rPr>
          <w:rFonts w:ascii="Arial" w:hAnsi="Arial" w:cs="Arial"/>
          <w:b/>
        </w:rPr>
        <w:t>Pojem “b</w:t>
      </w:r>
      <w:r w:rsidR="00005307" w:rsidRPr="00E0202F">
        <w:rPr>
          <w:rFonts w:ascii="Arial" w:hAnsi="Arial" w:cs="Arial"/>
          <w:b/>
        </w:rPr>
        <w:t>lízký podnikatelský vztah</w:t>
      </w:r>
      <w:r w:rsidRPr="00E0202F">
        <w:rPr>
          <w:rFonts w:ascii="Arial" w:hAnsi="Arial" w:cs="Arial"/>
          <w:b/>
        </w:rPr>
        <w:t>“</w:t>
      </w:r>
      <w:r w:rsidR="00C24F50" w:rsidRPr="00E0202F">
        <w:rPr>
          <w:rFonts w:ascii="Arial" w:hAnsi="Arial" w:cs="Arial"/>
        </w:rPr>
        <w:t xml:space="preserve"> je</w:t>
      </w:r>
      <w:r w:rsidR="00EF20FE" w:rsidRPr="00E0202F">
        <w:rPr>
          <w:rFonts w:ascii="Arial" w:hAnsi="Arial" w:cs="Arial"/>
        </w:rPr>
        <w:t xml:space="preserve"> </w:t>
      </w:r>
      <w:r w:rsidR="00005307" w:rsidRPr="00E0202F">
        <w:rPr>
          <w:rFonts w:ascii="Arial" w:hAnsi="Arial" w:cs="Arial"/>
        </w:rPr>
        <w:t>definován</w:t>
      </w:r>
      <w:r w:rsidR="00A53854" w:rsidRPr="00E0202F">
        <w:rPr>
          <w:rFonts w:ascii="Arial" w:hAnsi="Arial" w:cs="Arial"/>
        </w:rPr>
        <w:t xml:space="preserve"> </w:t>
      </w:r>
      <w:r w:rsidR="00005307" w:rsidRPr="00E0202F">
        <w:rPr>
          <w:rFonts w:ascii="Arial" w:hAnsi="Arial" w:cs="Arial"/>
        </w:rPr>
        <w:t>v</w:t>
      </w:r>
      <w:r w:rsidR="00EF4269" w:rsidRPr="00E0202F">
        <w:rPr>
          <w:rFonts w:ascii="Arial" w:hAnsi="Arial" w:cs="Arial"/>
        </w:rPr>
        <w:t xml:space="preserve"> ustanovení </w:t>
      </w:r>
      <w:r w:rsidR="00005307" w:rsidRPr="00E0202F">
        <w:rPr>
          <w:rFonts w:ascii="Arial" w:hAnsi="Arial" w:cs="Arial"/>
        </w:rPr>
        <w:t xml:space="preserve">§ 4 odst. 11 AML zákona, podle kterého se tímto vztahem rozumí </w:t>
      </w:r>
      <w:r w:rsidR="002A23A0" w:rsidRPr="00E0202F">
        <w:rPr>
          <w:rFonts w:ascii="Arial" w:hAnsi="Arial" w:cs="Arial"/>
        </w:rPr>
        <w:t xml:space="preserve">taková </w:t>
      </w:r>
      <w:r w:rsidR="00005307" w:rsidRPr="00E0202F">
        <w:rPr>
          <w:rFonts w:ascii="Arial" w:hAnsi="Arial" w:cs="Arial"/>
        </w:rPr>
        <w:t>materiální provázanost v rámci podnikatelské činnosti, kdy prospěch nebo újmu jedné osoby by mohla druhá osoba dův</w:t>
      </w:r>
      <w:r w:rsidR="00EF4269" w:rsidRPr="00E0202F">
        <w:rPr>
          <w:rFonts w:ascii="Arial" w:hAnsi="Arial" w:cs="Arial"/>
        </w:rPr>
        <w:t>odně pociťovat jako prospěch či </w:t>
      </w:r>
      <w:r w:rsidR="00005307" w:rsidRPr="00E0202F">
        <w:rPr>
          <w:rFonts w:ascii="Arial" w:hAnsi="Arial" w:cs="Arial"/>
        </w:rPr>
        <w:t>újmu vlastní</w:t>
      </w:r>
      <w:r w:rsidR="00683F14" w:rsidRPr="00E0202F">
        <w:rPr>
          <w:rFonts w:ascii="Arial" w:hAnsi="Arial" w:cs="Arial"/>
        </w:rPr>
        <w:t xml:space="preserve"> (např.</w:t>
      </w:r>
      <w:r w:rsidR="00CC1069" w:rsidRPr="00E0202F">
        <w:t> </w:t>
      </w:r>
      <w:r w:rsidR="00683F14" w:rsidRPr="00E0202F">
        <w:rPr>
          <w:rFonts w:ascii="Arial" w:hAnsi="Arial" w:cs="Arial"/>
        </w:rPr>
        <w:t>společnost bude mít jako hlavního dodavatele jinou společ</w:t>
      </w:r>
      <w:r w:rsidR="00CC1069" w:rsidRPr="00E0202F">
        <w:rPr>
          <w:rFonts w:ascii="Arial" w:hAnsi="Arial" w:cs="Arial"/>
        </w:rPr>
        <w:t>nost,</w:t>
      </w:r>
      <w:r w:rsidR="0047264C" w:rsidRPr="00E0202F">
        <w:rPr>
          <w:rFonts w:ascii="Arial" w:hAnsi="Arial" w:cs="Arial"/>
        </w:rPr>
        <w:t xml:space="preserve"> jejímž materiálním skutečným majitelem je</w:t>
      </w:r>
      <w:r w:rsidR="00CC1069" w:rsidRPr="00E0202F">
        <w:rPr>
          <w:rFonts w:ascii="Arial" w:hAnsi="Arial" w:cs="Arial"/>
        </w:rPr>
        <w:t xml:space="preserve"> PEP).</w:t>
      </w:r>
      <w:r w:rsidR="00F63ED6" w:rsidRPr="00E0202F">
        <w:rPr>
          <w:rFonts w:ascii="Arial" w:hAnsi="Arial" w:cs="Arial"/>
        </w:rPr>
        <w:t xml:space="preserve"> </w:t>
      </w:r>
    </w:p>
    <w:p w14:paraId="4D888F77" w14:textId="3E1C5DE3" w:rsidR="0074116C" w:rsidRPr="00E0202F" w:rsidRDefault="007540F3" w:rsidP="00457BEF">
      <w:pPr>
        <w:pStyle w:val="Odstavecseseznamem"/>
        <w:numPr>
          <w:ilvl w:val="0"/>
          <w:numId w:val="19"/>
        </w:numPr>
        <w:spacing w:line="240" w:lineRule="auto"/>
        <w:jc w:val="both"/>
        <w:rPr>
          <w:rFonts w:ascii="Arial" w:hAnsi="Arial" w:cs="Arial"/>
        </w:rPr>
      </w:pPr>
      <w:r w:rsidRPr="00E0202F">
        <w:rPr>
          <w:rFonts w:ascii="Arial" w:hAnsi="Arial" w:cs="Arial"/>
          <w:i/>
          <w:noProof/>
        </w:rPr>
        <mc:AlternateContent>
          <mc:Choice Requires="wps">
            <w:drawing>
              <wp:anchor distT="0" distB="0" distL="114300" distR="114300" simplePos="0" relativeHeight="251682816" behindDoc="0" locked="0" layoutInCell="1" allowOverlap="1" wp14:anchorId="7B7B02DE" wp14:editId="5F820F68">
                <wp:simplePos x="0" y="0"/>
                <wp:positionH relativeFrom="margin">
                  <wp:posOffset>-62696</wp:posOffset>
                </wp:positionH>
                <wp:positionV relativeFrom="paragraph">
                  <wp:posOffset>1329671</wp:posOffset>
                </wp:positionV>
                <wp:extent cx="6086475" cy="1390650"/>
                <wp:effectExtent l="0" t="0" r="28575" b="19050"/>
                <wp:wrapNone/>
                <wp:docPr id="15" name="Obdélník 15"/>
                <wp:cNvGraphicFramePr/>
                <a:graphic xmlns:a="http://schemas.openxmlformats.org/drawingml/2006/main">
                  <a:graphicData uri="http://schemas.microsoft.com/office/word/2010/wordprocessingShape">
                    <wps:wsp>
                      <wps:cNvSpPr/>
                      <wps:spPr>
                        <a:xfrm>
                          <a:off x="0" y="0"/>
                          <a:ext cx="6086475" cy="139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F271E" id="Obdélník 15" o:spid="_x0000_s1026" style="position:absolute;margin-left:-4.95pt;margin-top:104.7pt;width:479.25pt;height:10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" filled="f" strokecolor="#243f60 [1604]" strokeweight="2pt">
                <w10:wrap anchorx="margin"/>
              </v:rect>
            </w:pict>
          </mc:Fallback>
        </mc:AlternateContent>
      </w:r>
      <w:r w:rsidR="0049148C" w:rsidRPr="00E0202F">
        <w:rPr>
          <w:rFonts w:ascii="Arial" w:hAnsi="Arial" w:cs="Arial"/>
          <w:b/>
        </w:rPr>
        <w:t>Fyzická osoba, která je s</w:t>
      </w:r>
      <w:r w:rsidR="00117DA6" w:rsidRPr="00E0202F">
        <w:rPr>
          <w:rFonts w:ascii="Arial" w:hAnsi="Arial" w:cs="Arial"/>
          <w:b/>
        </w:rPr>
        <w:t>kutečný</w:t>
      </w:r>
      <w:r w:rsidR="0049148C" w:rsidRPr="00E0202F">
        <w:rPr>
          <w:rFonts w:ascii="Arial" w:hAnsi="Arial" w:cs="Arial"/>
          <w:b/>
        </w:rPr>
        <w:t>m</w:t>
      </w:r>
      <w:r w:rsidR="00117DA6" w:rsidRPr="00E0202F">
        <w:rPr>
          <w:rFonts w:ascii="Arial" w:hAnsi="Arial" w:cs="Arial"/>
          <w:b/>
        </w:rPr>
        <w:t xml:space="preserve"> majitel</w:t>
      </w:r>
      <w:r w:rsidR="0049148C" w:rsidRPr="00E0202F">
        <w:rPr>
          <w:rFonts w:ascii="Arial" w:hAnsi="Arial" w:cs="Arial"/>
          <w:b/>
        </w:rPr>
        <w:t>em</w:t>
      </w:r>
      <w:r w:rsidR="00117DA6" w:rsidRPr="00E0202F">
        <w:rPr>
          <w:rFonts w:ascii="Arial" w:hAnsi="Arial" w:cs="Arial"/>
        </w:rPr>
        <w:t xml:space="preserve"> právnické osoby</w:t>
      </w:r>
      <w:r w:rsidR="00422AA4" w:rsidRPr="00E0202F">
        <w:rPr>
          <w:rFonts w:ascii="Arial" w:hAnsi="Arial" w:cs="Arial"/>
        </w:rPr>
        <w:t xml:space="preserve"> nebo</w:t>
      </w:r>
      <w:r w:rsidR="00117DA6" w:rsidRPr="00E0202F">
        <w:rPr>
          <w:rFonts w:ascii="Arial" w:hAnsi="Arial" w:cs="Arial"/>
        </w:rPr>
        <w:t xml:space="preserve"> svěřenského fondu</w:t>
      </w:r>
      <w:r w:rsidR="000E630B" w:rsidRPr="00E0202F">
        <w:rPr>
          <w:rFonts w:ascii="Arial" w:hAnsi="Arial" w:cs="Arial"/>
        </w:rPr>
        <w:t xml:space="preserve">, o kterých je povinné osobě známo, že byly </w:t>
      </w:r>
      <w:r w:rsidR="00117DA6" w:rsidRPr="00E0202F">
        <w:rPr>
          <w:rFonts w:ascii="Arial" w:hAnsi="Arial" w:cs="Arial"/>
        </w:rPr>
        <w:t>vytvořen</w:t>
      </w:r>
      <w:r w:rsidR="000E630B" w:rsidRPr="00E0202F">
        <w:rPr>
          <w:rFonts w:ascii="Arial" w:hAnsi="Arial" w:cs="Arial"/>
        </w:rPr>
        <w:t>y</w:t>
      </w:r>
      <w:r w:rsidR="00117DA6" w:rsidRPr="00E0202F">
        <w:rPr>
          <w:rFonts w:ascii="Arial" w:hAnsi="Arial" w:cs="Arial"/>
        </w:rPr>
        <w:t xml:space="preserve"> ve prospěch vnitrostátní nebo zahraniční PEP.</w:t>
      </w:r>
      <w:r w:rsidR="0049148C" w:rsidRPr="00E0202F">
        <w:rPr>
          <w:rFonts w:ascii="Arial" w:hAnsi="Arial" w:cs="Arial"/>
        </w:rPr>
        <w:t xml:space="preserve"> </w:t>
      </w:r>
      <w:r w:rsidR="00A75E02" w:rsidRPr="00E0202F">
        <w:rPr>
          <w:rFonts w:ascii="Arial" w:hAnsi="Arial" w:cs="Arial"/>
        </w:rPr>
        <w:t>Povinnost</w:t>
      </w:r>
      <w:r w:rsidR="00155C26" w:rsidRPr="00E0202F">
        <w:rPr>
          <w:rFonts w:ascii="Arial" w:hAnsi="Arial" w:cs="Arial"/>
        </w:rPr>
        <w:t xml:space="preserve"> zařadit klienta mezi PEP vzniká povinné osobě pouze tehdy, pokud je jí u</w:t>
      </w:r>
      <w:r w:rsidR="00676608" w:rsidRPr="00E0202F">
        <w:rPr>
          <w:rFonts w:ascii="Arial" w:hAnsi="Arial" w:cs="Arial"/>
        </w:rPr>
        <w:t xml:space="preserve">vedené propojení </w:t>
      </w:r>
      <w:r w:rsidR="00155C26" w:rsidRPr="00E0202F">
        <w:rPr>
          <w:rFonts w:ascii="Arial" w:hAnsi="Arial" w:cs="Arial"/>
        </w:rPr>
        <w:t>známo, např. na </w:t>
      </w:r>
      <w:r w:rsidR="00676608" w:rsidRPr="00E0202F">
        <w:rPr>
          <w:rFonts w:ascii="Arial" w:hAnsi="Arial" w:cs="Arial"/>
        </w:rPr>
        <w:t xml:space="preserve">základě vlastní znalosti či na základě informací </w:t>
      </w:r>
      <w:r w:rsidR="00562650" w:rsidRPr="00E0202F">
        <w:rPr>
          <w:rFonts w:ascii="Arial" w:hAnsi="Arial" w:cs="Arial"/>
        </w:rPr>
        <w:t xml:space="preserve">získaných </w:t>
      </w:r>
      <w:r w:rsidR="00676608" w:rsidRPr="00E0202F">
        <w:rPr>
          <w:rFonts w:ascii="Arial" w:hAnsi="Arial" w:cs="Arial"/>
        </w:rPr>
        <w:t>z veřejně dostupných zdrojů</w:t>
      </w:r>
      <w:r w:rsidR="00155C26" w:rsidRPr="00E0202F">
        <w:rPr>
          <w:rFonts w:ascii="Arial" w:hAnsi="Arial" w:cs="Arial"/>
        </w:rPr>
        <w:t xml:space="preserve"> (může se </w:t>
      </w:r>
      <w:r w:rsidR="00562650" w:rsidRPr="00E0202F">
        <w:rPr>
          <w:rFonts w:ascii="Arial" w:hAnsi="Arial" w:cs="Arial"/>
        </w:rPr>
        <w:t xml:space="preserve">jednat </w:t>
      </w:r>
      <w:r w:rsidR="00676608" w:rsidRPr="00E0202F">
        <w:rPr>
          <w:rFonts w:ascii="Arial" w:hAnsi="Arial" w:cs="Arial"/>
        </w:rPr>
        <w:t>o ekonomické aktivity s</w:t>
      </w:r>
      <w:r w:rsidR="00ED2771" w:rsidRPr="00E0202F">
        <w:rPr>
          <w:rFonts w:ascii="Arial" w:hAnsi="Arial" w:cs="Arial"/>
        </w:rPr>
        <w:t> </w:t>
      </w:r>
      <w:r w:rsidR="00676608" w:rsidRPr="00E0202F">
        <w:rPr>
          <w:rFonts w:ascii="Arial" w:hAnsi="Arial" w:cs="Arial"/>
        </w:rPr>
        <w:t>PEP</w:t>
      </w:r>
      <w:r w:rsidR="00ED2771" w:rsidRPr="00E0202F">
        <w:rPr>
          <w:rFonts w:ascii="Arial" w:hAnsi="Arial" w:cs="Arial"/>
        </w:rPr>
        <w:t>, na které jsou navázány převody značných finančních prostředků</w:t>
      </w:r>
      <w:r w:rsidR="00562650" w:rsidRPr="00E0202F">
        <w:rPr>
          <w:rFonts w:ascii="Arial" w:hAnsi="Arial" w:cs="Arial"/>
        </w:rPr>
        <w:t>).</w:t>
      </w:r>
      <w:r w:rsidR="00457BEF" w:rsidRPr="00E0202F">
        <w:rPr>
          <w:rFonts w:ascii="Arial" w:hAnsi="Arial" w:cs="Arial"/>
        </w:rPr>
        <w:t xml:space="preserve"> </w:t>
      </w:r>
      <w:r w:rsidR="00B5292B" w:rsidRPr="00E0202F">
        <w:rPr>
          <w:rFonts w:ascii="Arial" w:hAnsi="Arial" w:cs="Arial"/>
        </w:rPr>
        <w:t>Rovněž</w:t>
      </w:r>
      <w:r w:rsidR="00962E03" w:rsidRPr="00E0202F">
        <w:rPr>
          <w:rFonts w:ascii="Arial" w:hAnsi="Arial" w:cs="Arial"/>
        </w:rPr>
        <w:t xml:space="preserve"> i</w:t>
      </w:r>
      <w:r w:rsidR="00B5292B" w:rsidRPr="00E0202F">
        <w:rPr>
          <w:rFonts w:ascii="Arial" w:hAnsi="Arial" w:cs="Arial"/>
        </w:rPr>
        <w:t xml:space="preserve"> zde je třeba pojem skutečný majitel vykládat úzce, ve výše uvedeném smyslu.</w:t>
      </w:r>
    </w:p>
    <w:p w14:paraId="753328C3" w14:textId="738C4DB6" w:rsidR="00E7396D" w:rsidRPr="00E0202F" w:rsidRDefault="00E7396D" w:rsidP="00E7396D">
      <w:pPr>
        <w:spacing w:line="240" w:lineRule="auto"/>
        <w:ind w:left="360"/>
        <w:jc w:val="both"/>
        <w:rPr>
          <w:rFonts w:ascii="Arial" w:hAnsi="Arial" w:cs="Arial"/>
          <w:i/>
        </w:rPr>
      </w:pPr>
      <w:r w:rsidRPr="00E0202F">
        <w:rPr>
          <w:rFonts w:ascii="Arial" w:hAnsi="Arial" w:cs="Arial"/>
          <w:i/>
        </w:rPr>
        <w:t>Příklad odvození PEP</w:t>
      </w:r>
    </w:p>
    <w:p w14:paraId="67BE0A28" w14:textId="0F6389E7" w:rsidR="00E7396D" w:rsidRPr="00E0202F" w:rsidRDefault="00E7396D" w:rsidP="00E7396D">
      <w:pPr>
        <w:spacing w:line="240" w:lineRule="auto"/>
        <w:ind w:left="360"/>
        <w:jc w:val="both"/>
        <w:rPr>
          <w:rFonts w:ascii="Arial" w:hAnsi="Arial" w:cs="Arial"/>
          <w:i/>
        </w:rPr>
      </w:pPr>
      <w:r w:rsidRPr="00E0202F">
        <w:rPr>
          <w:rFonts w:ascii="Arial" w:hAnsi="Arial" w:cs="Arial"/>
          <w:i/>
        </w:rPr>
        <w:t xml:space="preserve">V případě, kdy skutečný majitel </w:t>
      </w:r>
      <w:r w:rsidR="00C16A64" w:rsidRPr="00E0202F">
        <w:rPr>
          <w:rFonts w:ascii="Arial" w:hAnsi="Arial" w:cs="Arial"/>
          <w:i/>
        </w:rPr>
        <w:t xml:space="preserve">společnosti Alfa </w:t>
      </w:r>
      <w:r w:rsidRPr="00E0202F">
        <w:rPr>
          <w:rFonts w:ascii="Arial" w:hAnsi="Arial" w:cs="Arial"/>
          <w:i/>
        </w:rPr>
        <w:t>je PEP</w:t>
      </w:r>
      <w:r w:rsidR="00C16A64" w:rsidRPr="00E0202F">
        <w:rPr>
          <w:rFonts w:ascii="Arial" w:hAnsi="Arial" w:cs="Arial"/>
          <w:i/>
        </w:rPr>
        <w:t>, je třeba tuto společnost Alfa považovat za PEP (uplatní se § 54 odst. 8 AML zákona) a současně je třeba za PEP považovat všechny fyzické osoby, které budou společníky</w:t>
      </w:r>
      <w:r w:rsidR="00ED469A" w:rsidRPr="00E0202F">
        <w:rPr>
          <w:rFonts w:ascii="Arial" w:hAnsi="Arial" w:cs="Arial"/>
          <w:i/>
        </w:rPr>
        <w:t xml:space="preserve"> s více než 25% podílem</w:t>
      </w:r>
      <w:r w:rsidR="00C16A64" w:rsidRPr="00E0202F">
        <w:rPr>
          <w:rFonts w:ascii="Arial" w:hAnsi="Arial" w:cs="Arial"/>
          <w:i/>
        </w:rPr>
        <w:t xml:space="preserve"> nebo skutečnými majiteli společnosti Alfa. Avšak členové statutárního orgánu ani členové kontrolního orgánu společnosti Alfa </w:t>
      </w:r>
      <w:r w:rsidR="00392BBF" w:rsidRPr="00E0202F">
        <w:rPr>
          <w:rFonts w:ascii="Arial" w:hAnsi="Arial" w:cs="Arial"/>
          <w:i/>
        </w:rPr>
        <w:t>se nestanou odvozenou PEP.</w:t>
      </w:r>
      <w:r w:rsidR="00C16A64" w:rsidRPr="00E0202F">
        <w:rPr>
          <w:rFonts w:ascii="Arial" w:hAnsi="Arial" w:cs="Arial"/>
          <w:i/>
        </w:rPr>
        <w:t xml:space="preserve"> </w:t>
      </w:r>
    </w:p>
    <w:p w14:paraId="711A26EE" w14:textId="24F69BAF" w:rsidR="00E7396D" w:rsidRPr="00E0202F" w:rsidRDefault="00E7396D" w:rsidP="00B44069">
      <w:pPr>
        <w:spacing w:line="240" w:lineRule="auto"/>
        <w:jc w:val="both"/>
        <w:rPr>
          <w:rFonts w:ascii="Arial" w:hAnsi="Arial" w:cs="Arial"/>
        </w:rPr>
      </w:pPr>
    </w:p>
    <w:p w14:paraId="4F0C3B22" w14:textId="04ABE437" w:rsidR="00CA74D3" w:rsidRPr="00E0202F" w:rsidRDefault="00CA74D3" w:rsidP="00B44069">
      <w:pPr>
        <w:spacing w:line="240" w:lineRule="auto"/>
        <w:jc w:val="both"/>
        <w:rPr>
          <w:rFonts w:ascii="Arial" w:hAnsi="Arial" w:cs="Arial"/>
        </w:rPr>
      </w:pPr>
      <w:r w:rsidRPr="00E0202F">
        <w:rPr>
          <w:rFonts w:ascii="Arial" w:hAnsi="Arial" w:cs="Arial"/>
        </w:rPr>
        <w:t>Výše uvedené vz</w:t>
      </w:r>
      <w:r w:rsidR="007E47BD">
        <w:rPr>
          <w:rFonts w:ascii="Arial" w:hAnsi="Arial" w:cs="Arial"/>
        </w:rPr>
        <w:t>tahy jsou znázorněny ve schématech</w:t>
      </w:r>
      <w:r w:rsidRPr="00E0202F">
        <w:rPr>
          <w:rFonts w:ascii="Arial" w:hAnsi="Arial" w:cs="Arial"/>
        </w:rPr>
        <w:t>, které tvoří přílohu č. 2 tohoto metodického</w:t>
      </w:r>
      <w:r w:rsidR="0032362D" w:rsidRPr="00E0202F">
        <w:rPr>
          <w:rFonts w:ascii="Arial" w:hAnsi="Arial" w:cs="Arial"/>
        </w:rPr>
        <w:t xml:space="preserve"> pokynu. </w:t>
      </w:r>
    </w:p>
    <w:p w14:paraId="63D556E9" w14:textId="4FAD2F87" w:rsidR="00107637" w:rsidRPr="00E0202F" w:rsidRDefault="002A23A0" w:rsidP="00245250">
      <w:pPr>
        <w:spacing w:before="120" w:after="0" w:line="240" w:lineRule="auto"/>
        <w:jc w:val="both"/>
        <w:rPr>
          <w:rFonts w:ascii="Arial" w:hAnsi="Arial" w:cs="Arial"/>
        </w:rPr>
      </w:pPr>
      <w:r w:rsidRPr="00E0202F">
        <w:rPr>
          <w:rFonts w:ascii="Arial" w:hAnsi="Arial" w:cs="Arial"/>
        </w:rPr>
        <w:t>V</w:t>
      </w:r>
      <w:r w:rsidR="007C4C9C" w:rsidRPr="00E0202F">
        <w:rPr>
          <w:rFonts w:ascii="Arial" w:hAnsi="Arial" w:cs="Arial"/>
        </w:rPr>
        <w:t> návaznosti na obecné</w:t>
      </w:r>
      <w:r w:rsidRPr="00E0202F">
        <w:rPr>
          <w:rFonts w:ascii="Arial" w:hAnsi="Arial" w:cs="Arial"/>
        </w:rPr>
        <w:t xml:space="preserve"> </w:t>
      </w:r>
      <w:r w:rsidR="007C4C9C" w:rsidRPr="00E0202F">
        <w:rPr>
          <w:rFonts w:ascii="Arial" w:hAnsi="Arial" w:cs="Arial"/>
        </w:rPr>
        <w:t>definování</w:t>
      </w:r>
      <w:r w:rsidRPr="00E0202F">
        <w:rPr>
          <w:rFonts w:ascii="Arial" w:hAnsi="Arial" w:cs="Arial"/>
        </w:rPr>
        <w:t xml:space="preserve"> pojmu PEP </w:t>
      </w:r>
      <w:r w:rsidR="00DC5983" w:rsidRPr="00E0202F">
        <w:rPr>
          <w:rFonts w:ascii="Arial" w:hAnsi="Arial" w:cs="Arial"/>
        </w:rPr>
        <w:t>AML zákon v</w:t>
      </w:r>
      <w:r w:rsidR="0042261C" w:rsidRPr="00E0202F">
        <w:rPr>
          <w:rFonts w:ascii="Arial" w:hAnsi="Arial" w:cs="Arial"/>
        </w:rPr>
        <w:t xml:space="preserve"> ustanovení </w:t>
      </w:r>
      <w:r w:rsidR="00290576" w:rsidRPr="00E0202F">
        <w:rPr>
          <w:rFonts w:ascii="Arial" w:hAnsi="Arial" w:cs="Arial"/>
        </w:rPr>
        <w:t>§ 4 odst. 5 písm.</w:t>
      </w:r>
      <w:r w:rsidR="00AF09BA" w:rsidRPr="00E0202F">
        <w:rPr>
          <w:rFonts w:ascii="Arial" w:hAnsi="Arial" w:cs="Arial"/>
        </w:rPr>
        <w:t> </w:t>
      </w:r>
      <w:r w:rsidR="00DC5983" w:rsidRPr="00E0202F">
        <w:rPr>
          <w:rFonts w:ascii="Arial" w:hAnsi="Arial" w:cs="Arial"/>
        </w:rPr>
        <w:t xml:space="preserve">a) </w:t>
      </w:r>
      <w:r w:rsidR="003972C4" w:rsidRPr="00E0202F">
        <w:rPr>
          <w:rFonts w:ascii="Arial" w:hAnsi="Arial" w:cs="Arial"/>
        </w:rPr>
        <w:t xml:space="preserve">vymezuje </w:t>
      </w:r>
      <w:r w:rsidR="007C4C9C" w:rsidRPr="00E0202F">
        <w:rPr>
          <w:rFonts w:ascii="Arial" w:hAnsi="Arial" w:cs="Arial"/>
        </w:rPr>
        <w:t xml:space="preserve">demonstrativní </w:t>
      </w:r>
      <w:r w:rsidR="003972C4" w:rsidRPr="00E0202F">
        <w:rPr>
          <w:rFonts w:ascii="Arial" w:hAnsi="Arial" w:cs="Arial"/>
        </w:rPr>
        <w:t xml:space="preserve">(názorný) </w:t>
      </w:r>
      <w:r w:rsidR="007C4C9C" w:rsidRPr="00E0202F">
        <w:rPr>
          <w:rFonts w:ascii="Arial" w:hAnsi="Arial" w:cs="Arial"/>
        </w:rPr>
        <w:t>výč</w:t>
      </w:r>
      <w:r w:rsidR="003972C4" w:rsidRPr="00E0202F">
        <w:rPr>
          <w:rFonts w:ascii="Arial" w:hAnsi="Arial" w:cs="Arial"/>
        </w:rPr>
        <w:t>e</w:t>
      </w:r>
      <w:r w:rsidR="007C4C9C" w:rsidRPr="00E0202F">
        <w:rPr>
          <w:rFonts w:ascii="Arial" w:hAnsi="Arial" w:cs="Arial"/>
        </w:rPr>
        <w:t>t</w:t>
      </w:r>
      <w:r w:rsidR="00DC5983" w:rsidRPr="00E0202F">
        <w:rPr>
          <w:rFonts w:ascii="Arial" w:hAnsi="Arial" w:cs="Arial"/>
        </w:rPr>
        <w:t xml:space="preserve"> </w:t>
      </w:r>
      <w:r w:rsidR="008A4280" w:rsidRPr="00E0202F">
        <w:rPr>
          <w:rFonts w:ascii="Arial" w:hAnsi="Arial" w:cs="Arial"/>
        </w:rPr>
        <w:t>funkc</w:t>
      </w:r>
      <w:r w:rsidR="00587332" w:rsidRPr="00E0202F">
        <w:rPr>
          <w:rFonts w:ascii="Arial" w:hAnsi="Arial" w:cs="Arial"/>
        </w:rPr>
        <w:t>í PEP</w:t>
      </w:r>
      <w:r w:rsidR="00DC5983" w:rsidRPr="00E0202F">
        <w:rPr>
          <w:rFonts w:ascii="Arial" w:hAnsi="Arial" w:cs="Arial"/>
        </w:rPr>
        <w:t xml:space="preserve">, na které se tato definice vztahuje. </w:t>
      </w:r>
      <w:r w:rsidR="00EF330A" w:rsidRPr="00E0202F">
        <w:rPr>
          <w:rFonts w:ascii="Arial" w:hAnsi="Arial" w:cs="Arial"/>
        </w:rPr>
        <w:t>Tento</w:t>
      </w:r>
      <w:r w:rsidR="00357513" w:rsidRPr="00E0202F">
        <w:rPr>
          <w:rFonts w:ascii="Arial" w:hAnsi="Arial" w:cs="Arial"/>
        </w:rPr>
        <w:t xml:space="preserve"> výčet </w:t>
      </w:r>
      <w:r w:rsidR="00EF330A" w:rsidRPr="00E0202F">
        <w:rPr>
          <w:rFonts w:ascii="Arial" w:hAnsi="Arial" w:cs="Arial"/>
        </w:rPr>
        <w:t xml:space="preserve">uvádí </w:t>
      </w:r>
      <w:r w:rsidR="00903162" w:rsidRPr="00E0202F">
        <w:rPr>
          <w:rFonts w:ascii="Arial" w:hAnsi="Arial" w:cs="Arial"/>
        </w:rPr>
        <w:t>příklady funkcí</w:t>
      </w:r>
      <w:r w:rsidR="00EF330A" w:rsidRPr="00E0202F">
        <w:rPr>
          <w:rFonts w:ascii="Arial" w:hAnsi="Arial" w:cs="Arial"/>
        </w:rPr>
        <w:t xml:space="preserve"> relevantní</w:t>
      </w:r>
      <w:r w:rsidR="00903162" w:rsidRPr="00E0202F">
        <w:rPr>
          <w:rFonts w:ascii="Arial" w:hAnsi="Arial" w:cs="Arial"/>
        </w:rPr>
        <w:t>ch</w:t>
      </w:r>
      <w:r w:rsidR="00EF330A" w:rsidRPr="00E0202F">
        <w:rPr>
          <w:rFonts w:ascii="Arial" w:hAnsi="Arial" w:cs="Arial"/>
        </w:rPr>
        <w:t xml:space="preserve"> pro zahraniční PEP a </w:t>
      </w:r>
      <w:r w:rsidR="00903162" w:rsidRPr="00E0202F">
        <w:rPr>
          <w:rFonts w:ascii="Arial" w:hAnsi="Arial" w:cs="Arial"/>
        </w:rPr>
        <w:t xml:space="preserve">současně </w:t>
      </w:r>
      <w:r w:rsidR="00EF330A" w:rsidRPr="00E0202F">
        <w:rPr>
          <w:rFonts w:ascii="Arial" w:hAnsi="Arial" w:cs="Arial"/>
        </w:rPr>
        <w:t xml:space="preserve">je podmnožinou vnitrostátního </w:t>
      </w:r>
      <w:r w:rsidR="00357513" w:rsidRPr="00E0202F">
        <w:rPr>
          <w:rFonts w:ascii="Arial" w:hAnsi="Arial" w:cs="Arial"/>
        </w:rPr>
        <w:t>seznam</w:t>
      </w:r>
      <w:r w:rsidR="00EF330A" w:rsidRPr="00E0202F">
        <w:rPr>
          <w:rFonts w:ascii="Arial" w:hAnsi="Arial" w:cs="Arial"/>
        </w:rPr>
        <w:t>u</w:t>
      </w:r>
      <w:r w:rsidR="00357513" w:rsidRPr="00E0202F">
        <w:rPr>
          <w:rFonts w:ascii="Arial" w:hAnsi="Arial" w:cs="Arial"/>
        </w:rPr>
        <w:t xml:space="preserve"> konkrétních </w:t>
      </w:r>
      <w:r w:rsidR="006B7C2C" w:rsidRPr="00E0202F">
        <w:rPr>
          <w:rFonts w:ascii="Arial" w:hAnsi="Arial" w:cs="Arial"/>
        </w:rPr>
        <w:t xml:space="preserve">funkcí </w:t>
      </w:r>
      <w:r w:rsidR="00C24F50" w:rsidRPr="00E0202F">
        <w:rPr>
          <w:rFonts w:ascii="Arial" w:hAnsi="Arial" w:cs="Arial"/>
        </w:rPr>
        <w:t>PEP</w:t>
      </w:r>
      <w:r w:rsidR="00EF330A" w:rsidRPr="00E0202F">
        <w:rPr>
          <w:rFonts w:ascii="Arial" w:hAnsi="Arial" w:cs="Arial"/>
        </w:rPr>
        <w:t xml:space="preserve"> v příloze č. 1 tohoto metodického pokynu</w:t>
      </w:r>
      <w:r w:rsidR="00C24F50" w:rsidRPr="00E0202F">
        <w:rPr>
          <w:rFonts w:ascii="Arial" w:hAnsi="Arial" w:cs="Arial"/>
        </w:rPr>
        <w:t>, který je </w:t>
      </w:r>
      <w:r w:rsidR="00EF330A" w:rsidRPr="00E0202F">
        <w:rPr>
          <w:rFonts w:ascii="Arial" w:hAnsi="Arial" w:cs="Arial"/>
        </w:rPr>
        <w:t>výčtem taxativním</w:t>
      </w:r>
      <w:r w:rsidR="00903162" w:rsidRPr="00E0202F">
        <w:rPr>
          <w:rFonts w:ascii="Arial" w:hAnsi="Arial" w:cs="Arial"/>
        </w:rPr>
        <w:t xml:space="preserve"> (úplným)</w:t>
      </w:r>
      <w:r w:rsidR="000A1391" w:rsidRPr="00E0202F">
        <w:rPr>
          <w:rFonts w:ascii="Arial" w:hAnsi="Arial" w:cs="Arial"/>
        </w:rPr>
        <w:t>, a jsou</w:t>
      </w:r>
      <w:r w:rsidR="00357513" w:rsidRPr="00E0202F">
        <w:rPr>
          <w:rFonts w:ascii="Arial" w:hAnsi="Arial" w:cs="Arial"/>
        </w:rPr>
        <w:t xml:space="preserve"> </w:t>
      </w:r>
      <w:r w:rsidR="006B7C2C" w:rsidRPr="00E0202F">
        <w:rPr>
          <w:rFonts w:ascii="Arial" w:hAnsi="Arial" w:cs="Arial"/>
        </w:rPr>
        <w:t xml:space="preserve">v něm </w:t>
      </w:r>
      <w:r w:rsidR="00357513" w:rsidRPr="00E0202F">
        <w:rPr>
          <w:rFonts w:ascii="Arial" w:hAnsi="Arial" w:cs="Arial"/>
        </w:rPr>
        <w:t xml:space="preserve">uvedeny </w:t>
      </w:r>
      <w:r w:rsidR="000A1391" w:rsidRPr="00E0202F">
        <w:rPr>
          <w:rFonts w:ascii="Arial" w:hAnsi="Arial" w:cs="Arial"/>
        </w:rPr>
        <w:t>všechny</w:t>
      </w:r>
      <w:r w:rsidR="00357513" w:rsidRPr="00E0202F">
        <w:rPr>
          <w:rFonts w:ascii="Arial" w:hAnsi="Arial" w:cs="Arial"/>
        </w:rPr>
        <w:t xml:space="preserve"> </w:t>
      </w:r>
      <w:r w:rsidR="006B7C2C" w:rsidRPr="00E0202F">
        <w:rPr>
          <w:rFonts w:ascii="Arial" w:hAnsi="Arial" w:cs="Arial"/>
        </w:rPr>
        <w:t xml:space="preserve">veřejné </w:t>
      </w:r>
      <w:r w:rsidR="00357513" w:rsidRPr="00E0202F">
        <w:rPr>
          <w:rFonts w:ascii="Arial" w:hAnsi="Arial" w:cs="Arial"/>
        </w:rPr>
        <w:t xml:space="preserve">funkce, </w:t>
      </w:r>
      <w:r w:rsidR="00CB0BB5" w:rsidRPr="00E0202F">
        <w:rPr>
          <w:rFonts w:ascii="Arial" w:hAnsi="Arial" w:cs="Arial"/>
        </w:rPr>
        <w:t>které jsou v České republice</w:t>
      </w:r>
      <w:r w:rsidR="00357513" w:rsidRPr="00E0202F">
        <w:rPr>
          <w:rFonts w:ascii="Arial" w:hAnsi="Arial" w:cs="Arial"/>
        </w:rPr>
        <w:t xml:space="preserve"> považovány za významné</w:t>
      </w:r>
      <w:r w:rsidR="000A1391" w:rsidRPr="00E0202F">
        <w:rPr>
          <w:rFonts w:ascii="Arial" w:hAnsi="Arial" w:cs="Arial"/>
        </w:rPr>
        <w:t xml:space="preserve"> a které zakládají status PEP</w:t>
      </w:r>
      <w:r w:rsidR="00357513" w:rsidRPr="00E0202F">
        <w:rPr>
          <w:rFonts w:ascii="Arial" w:hAnsi="Arial" w:cs="Arial"/>
        </w:rPr>
        <w:t xml:space="preserve">. </w:t>
      </w:r>
      <w:r w:rsidR="009C48B9" w:rsidRPr="00E0202F">
        <w:rPr>
          <w:rFonts w:ascii="Arial" w:hAnsi="Arial" w:cs="Arial"/>
        </w:rPr>
        <w:t xml:space="preserve">V praxi </w:t>
      </w:r>
      <w:r w:rsidR="00462550" w:rsidRPr="00E0202F">
        <w:rPr>
          <w:rFonts w:ascii="Arial" w:hAnsi="Arial" w:cs="Arial"/>
        </w:rPr>
        <w:t xml:space="preserve">se </w:t>
      </w:r>
      <w:r w:rsidR="009C48B9" w:rsidRPr="00E0202F">
        <w:rPr>
          <w:rFonts w:ascii="Arial" w:hAnsi="Arial" w:cs="Arial"/>
        </w:rPr>
        <w:t xml:space="preserve">mohou povinné osoby </w:t>
      </w:r>
      <w:r w:rsidR="00462550" w:rsidRPr="00E0202F">
        <w:rPr>
          <w:rFonts w:ascii="Arial" w:hAnsi="Arial" w:cs="Arial"/>
        </w:rPr>
        <w:t>setkat s</w:t>
      </w:r>
      <w:r w:rsidR="009C48B9" w:rsidRPr="00E0202F">
        <w:rPr>
          <w:rFonts w:ascii="Arial" w:hAnsi="Arial" w:cs="Arial"/>
        </w:rPr>
        <w:t xml:space="preserve"> případy, kdy sice klient naplňuje definiční znaky politicky exponované osoby (klient zastává </w:t>
      </w:r>
      <w:r w:rsidR="00DD67E9" w:rsidRPr="00E0202F">
        <w:rPr>
          <w:rFonts w:ascii="Arial" w:hAnsi="Arial" w:cs="Arial"/>
        </w:rPr>
        <w:t xml:space="preserve">funkci značného významu, </w:t>
      </w:r>
      <w:r w:rsidR="00DD67E9" w:rsidRPr="00E0202F">
        <w:rPr>
          <w:rFonts w:ascii="Arial" w:hAnsi="Arial" w:cs="Arial"/>
          <w:color w:val="000000"/>
        </w:rPr>
        <w:t>která s sebou nese významné rozhodovací pravomoci a jejíž rozhodnutí dopadá na nakládání s veřejnými finančními prostředky</w:t>
      </w:r>
      <w:r w:rsidR="00DD67E9" w:rsidRPr="00E0202F">
        <w:rPr>
          <w:rFonts w:ascii="Arial" w:hAnsi="Arial" w:cs="Arial"/>
        </w:rPr>
        <w:t xml:space="preserve">, a to jak v celostátním, tak i regionálním měřítku), avšak tato funkce není zařazena </w:t>
      </w:r>
      <w:r w:rsidR="00DD67E9" w:rsidRPr="00E0202F">
        <w:rPr>
          <w:rFonts w:ascii="Arial" w:hAnsi="Arial" w:cs="Arial"/>
        </w:rPr>
        <w:lastRenderedPageBreak/>
        <w:t>na vnitrostátní seznam funkcí PEP</w:t>
      </w:r>
      <w:r w:rsidR="00DD67E9" w:rsidRPr="00E0202F">
        <w:rPr>
          <w:rFonts w:ascii="Arial" w:hAnsi="Arial" w:cs="Arial"/>
          <w:color w:val="000000"/>
        </w:rPr>
        <w:t xml:space="preserve">. </w:t>
      </w:r>
      <w:r w:rsidR="00C22439" w:rsidRPr="00E0202F">
        <w:rPr>
          <w:rFonts w:ascii="Arial" w:hAnsi="Arial" w:cs="Arial"/>
          <w:color w:val="000000"/>
        </w:rPr>
        <w:t xml:space="preserve">Rovněž tyto funkce, přestože nejsou ve vnitrostátním seznamu funkcí PEP uvedeny, mohou představovat zvýšené, resp. vysoké ML/TF riziko. </w:t>
      </w:r>
      <w:r w:rsidR="000431DF" w:rsidRPr="00E0202F">
        <w:rPr>
          <w:rFonts w:ascii="Arial" w:hAnsi="Arial" w:cs="Arial"/>
          <w:color w:val="000000"/>
        </w:rPr>
        <w:t xml:space="preserve">V takovém případě </w:t>
      </w:r>
      <w:r w:rsidR="0055362A" w:rsidRPr="00E0202F">
        <w:rPr>
          <w:rFonts w:ascii="Arial" w:hAnsi="Arial" w:cs="Arial"/>
          <w:color w:val="000000"/>
        </w:rPr>
        <w:t xml:space="preserve">by </w:t>
      </w:r>
      <w:r w:rsidR="000431DF" w:rsidRPr="00E0202F">
        <w:rPr>
          <w:rFonts w:ascii="Arial" w:hAnsi="Arial" w:cs="Arial"/>
        </w:rPr>
        <w:t>p</w:t>
      </w:r>
      <w:r w:rsidR="00107637" w:rsidRPr="00E0202F">
        <w:rPr>
          <w:rFonts w:ascii="Arial" w:hAnsi="Arial" w:cs="Arial"/>
        </w:rPr>
        <w:t>ovinné osoby</w:t>
      </w:r>
      <w:r w:rsidR="00D015C4" w:rsidRPr="00E0202F">
        <w:rPr>
          <w:rFonts w:ascii="Arial" w:hAnsi="Arial" w:cs="Arial"/>
        </w:rPr>
        <w:t xml:space="preserve"> </w:t>
      </w:r>
      <w:r w:rsidR="0055362A" w:rsidRPr="00E0202F">
        <w:rPr>
          <w:rFonts w:ascii="Arial" w:hAnsi="Arial" w:cs="Arial"/>
        </w:rPr>
        <w:t>měly aplikovat rizikově orientovaný přístup</w:t>
      </w:r>
      <w:r w:rsidR="00E7396D" w:rsidRPr="00E0202F">
        <w:rPr>
          <w:rFonts w:ascii="Arial" w:hAnsi="Arial" w:cs="Arial"/>
        </w:rPr>
        <w:t>,</w:t>
      </w:r>
      <w:r w:rsidR="0055362A" w:rsidRPr="00E0202F">
        <w:rPr>
          <w:rFonts w:ascii="Arial" w:hAnsi="Arial" w:cs="Arial"/>
        </w:rPr>
        <w:t xml:space="preserve"> </w:t>
      </w:r>
      <w:r w:rsidR="00E7396D" w:rsidRPr="00E0202F">
        <w:rPr>
          <w:rFonts w:ascii="Arial" w:hAnsi="Arial" w:cs="Arial"/>
        </w:rPr>
        <w:t>pokud to vyplývá z jejich hodnocení rizik,</w:t>
      </w:r>
      <w:r w:rsidR="00532D13" w:rsidRPr="00E0202F">
        <w:rPr>
          <w:rFonts w:ascii="Arial" w:hAnsi="Arial" w:cs="Arial"/>
        </w:rPr>
        <w:t xml:space="preserve"> a</w:t>
      </w:r>
      <w:r w:rsidR="00E7396D" w:rsidRPr="00E0202F">
        <w:rPr>
          <w:rFonts w:ascii="Arial" w:hAnsi="Arial" w:cs="Arial"/>
        </w:rPr>
        <w:t xml:space="preserve"> </w:t>
      </w:r>
      <w:r w:rsidR="00C22439" w:rsidRPr="00E0202F">
        <w:rPr>
          <w:rFonts w:ascii="Arial" w:hAnsi="Arial" w:cs="Arial"/>
        </w:rPr>
        <w:t xml:space="preserve">k takovým klientům </w:t>
      </w:r>
      <w:r w:rsidR="00107637" w:rsidRPr="00E0202F">
        <w:rPr>
          <w:rFonts w:ascii="Arial" w:hAnsi="Arial" w:cs="Arial"/>
        </w:rPr>
        <w:t>přistup</w:t>
      </w:r>
      <w:r w:rsidR="00C22439" w:rsidRPr="00E0202F">
        <w:rPr>
          <w:rFonts w:ascii="Arial" w:hAnsi="Arial" w:cs="Arial"/>
        </w:rPr>
        <w:t>ovat</w:t>
      </w:r>
      <w:r w:rsidR="00107637" w:rsidRPr="00E0202F">
        <w:rPr>
          <w:rFonts w:ascii="Arial" w:hAnsi="Arial" w:cs="Arial"/>
        </w:rPr>
        <w:t xml:space="preserve"> podle příslušných ustanovení</w:t>
      </w:r>
      <w:r w:rsidR="0061090C" w:rsidRPr="00E0202F">
        <w:rPr>
          <w:rFonts w:ascii="Arial" w:hAnsi="Arial" w:cs="Arial"/>
        </w:rPr>
        <w:t xml:space="preserve"> AML zákona</w:t>
      </w:r>
      <w:r w:rsidR="00026E13" w:rsidRPr="00E0202F">
        <w:rPr>
          <w:rFonts w:ascii="Arial" w:hAnsi="Arial" w:cs="Arial"/>
        </w:rPr>
        <w:t xml:space="preserve"> </w:t>
      </w:r>
      <w:r w:rsidR="0061090C" w:rsidRPr="00E0202F">
        <w:rPr>
          <w:rFonts w:ascii="Arial" w:hAnsi="Arial" w:cs="Arial"/>
        </w:rPr>
        <w:t>(§</w:t>
      </w:r>
      <w:r w:rsidR="000862D5" w:rsidRPr="00E0202F">
        <w:rPr>
          <w:rFonts w:ascii="Arial" w:hAnsi="Arial" w:cs="Arial"/>
        </w:rPr>
        <w:t> </w:t>
      </w:r>
      <w:r w:rsidR="0061090C" w:rsidRPr="00E0202F">
        <w:rPr>
          <w:rFonts w:ascii="Arial" w:hAnsi="Arial" w:cs="Arial"/>
        </w:rPr>
        <w:t>9a)</w:t>
      </w:r>
      <w:r w:rsidR="00532D13" w:rsidRPr="00E0202F">
        <w:rPr>
          <w:rFonts w:ascii="Arial" w:hAnsi="Arial" w:cs="Arial"/>
        </w:rPr>
        <w:t>, a to</w:t>
      </w:r>
      <w:r w:rsidR="0015356D" w:rsidRPr="00E0202F">
        <w:rPr>
          <w:rFonts w:ascii="Arial" w:hAnsi="Arial" w:cs="Arial"/>
        </w:rPr>
        <w:t xml:space="preserve"> nikoliv z</w:t>
      </w:r>
      <w:r w:rsidR="00532D13" w:rsidRPr="00E0202F">
        <w:rPr>
          <w:rFonts w:ascii="Arial" w:hAnsi="Arial" w:cs="Arial"/>
        </w:rPr>
        <w:t> titulu</w:t>
      </w:r>
      <w:r w:rsidR="0015356D" w:rsidRPr="00E0202F">
        <w:rPr>
          <w:rFonts w:ascii="Arial" w:hAnsi="Arial" w:cs="Arial"/>
        </w:rPr>
        <w:t xml:space="preserve"> funkce PEP, ale s ohledem na vysoké riziko </w:t>
      </w:r>
      <w:r w:rsidR="00532D13" w:rsidRPr="00E0202F">
        <w:rPr>
          <w:rFonts w:ascii="Arial" w:hAnsi="Arial" w:cs="Arial"/>
        </w:rPr>
        <w:t xml:space="preserve">ML/FT </w:t>
      </w:r>
      <w:r w:rsidR="0015356D" w:rsidRPr="00E0202F">
        <w:rPr>
          <w:rFonts w:ascii="Arial" w:hAnsi="Arial" w:cs="Arial"/>
        </w:rPr>
        <w:t>vyplývající z</w:t>
      </w:r>
      <w:r w:rsidR="00532D13" w:rsidRPr="00E0202F">
        <w:rPr>
          <w:rFonts w:ascii="Arial" w:hAnsi="Arial" w:cs="Arial"/>
        </w:rPr>
        <w:t> </w:t>
      </w:r>
      <w:r w:rsidR="0015356D" w:rsidRPr="00E0202F">
        <w:rPr>
          <w:rFonts w:ascii="Arial" w:hAnsi="Arial" w:cs="Arial"/>
        </w:rPr>
        <w:t>jin</w:t>
      </w:r>
      <w:r w:rsidR="00532D13" w:rsidRPr="00E0202F">
        <w:rPr>
          <w:rFonts w:ascii="Arial" w:hAnsi="Arial" w:cs="Arial"/>
        </w:rPr>
        <w:t>ých, v hodnocení rizik předvídaných skutečností</w:t>
      </w:r>
      <w:r w:rsidR="00C22439" w:rsidRPr="00E0202F">
        <w:rPr>
          <w:rFonts w:ascii="Arial" w:hAnsi="Arial" w:cs="Arial"/>
        </w:rPr>
        <w:t>.</w:t>
      </w:r>
      <w:r w:rsidR="0061090C" w:rsidRPr="00E0202F">
        <w:rPr>
          <w:rFonts w:ascii="Arial" w:hAnsi="Arial" w:cs="Arial"/>
        </w:rPr>
        <w:t xml:space="preserve"> </w:t>
      </w:r>
    </w:p>
    <w:p w14:paraId="0A7415E5" w14:textId="2276E277" w:rsidR="00F3635F" w:rsidRPr="00E0202F" w:rsidRDefault="00DC5983" w:rsidP="00245250">
      <w:pPr>
        <w:spacing w:before="120" w:after="0" w:line="240" w:lineRule="auto"/>
        <w:jc w:val="both"/>
        <w:rPr>
          <w:rFonts w:ascii="Arial" w:hAnsi="Arial" w:cs="Arial"/>
        </w:rPr>
      </w:pPr>
      <w:r w:rsidRPr="00E0202F">
        <w:rPr>
          <w:rFonts w:ascii="Arial" w:hAnsi="Arial" w:cs="Arial"/>
        </w:rPr>
        <w:t xml:space="preserve">U osob s celostátním významem </w:t>
      </w:r>
      <w:r w:rsidR="00357513" w:rsidRPr="00E0202F">
        <w:rPr>
          <w:rFonts w:ascii="Arial" w:hAnsi="Arial" w:cs="Arial"/>
        </w:rPr>
        <w:t xml:space="preserve">již samotná </w:t>
      </w:r>
      <w:r w:rsidRPr="00E0202F">
        <w:rPr>
          <w:rFonts w:ascii="Arial" w:hAnsi="Arial" w:cs="Arial"/>
        </w:rPr>
        <w:t>definice obsa</w:t>
      </w:r>
      <w:r w:rsidR="00C24F50" w:rsidRPr="00E0202F">
        <w:rPr>
          <w:rFonts w:ascii="Arial" w:hAnsi="Arial" w:cs="Arial"/>
        </w:rPr>
        <w:t>huje poměrně přesné vodítko pro </w:t>
      </w:r>
      <w:r w:rsidRPr="00E0202F">
        <w:rPr>
          <w:rFonts w:ascii="Arial" w:hAnsi="Arial" w:cs="Arial"/>
        </w:rPr>
        <w:t>jejich určení</w:t>
      </w:r>
      <w:r w:rsidR="0042261C" w:rsidRPr="00E0202F">
        <w:rPr>
          <w:rFonts w:ascii="Arial" w:hAnsi="Arial" w:cs="Arial"/>
        </w:rPr>
        <w:t>, a </w:t>
      </w:r>
      <w:r w:rsidR="00AF09BA" w:rsidRPr="00E0202F">
        <w:rPr>
          <w:rFonts w:ascii="Arial" w:hAnsi="Arial" w:cs="Arial"/>
        </w:rPr>
        <w:t>to </w:t>
      </w:r>
      <w:r w:rsidR="00260649" w:rsidRPr="00E0202F">
        <w:rPr>
          <w:rFonts w:ascii="Arial" w:hAnsi="Arial" w:cs="Arial"/>
        </w:rPr>
        <w:t xml:space="preserve">jak </w:t>
      </w:r>
      <w:r w:rsidR="008616D9" w:rsidRPr="00E0202F">
        <w:rPr>
          <w:rFonts w:ascii="Arial" w:hAnsi="Arial" w:cs="Arial"/>
        </w:rPr>
        <w:t>ve vztahu k</w:t>
      </w:r>
      <w:r w:rsidR="0042261C" w:rsidRPr="00E0202F">
        <w:rPr>
          <w:rFonts w:ascii="Arial" w:hAnsi="Arial" w:cs="Arial"/>
        </w:rPr>
        <w:t> </w:t>
      </w:r>
      <w:r w:rsidR="00260649" w:rsidRPr="00E0202F">
        <w:rPr>
          <w:rFonts w:ascii="Arial" w:hAnsi="Arial" w:cs="Arial"/>
        </w:rPr>
        <w:t>vnitrostátním</w:t>
      </w:r>
      <w:r w:rsidR="0042261C" w:rsidRPr="00E0202F">
        <w:rPr>
          <w:rFonts w:ascii="Arial" w:hAnsi="Arial" w:cs="Arial"/>
        </w:rPr>
        <w:t>,</w:t>
      </w:r>
      <w:r w:rsidR="00260649" w:rsidRPr="00E0202F">
        <w:rPr>
          <w:rFonts w:ascii="Arial" w:hAnsi="Arial" w:cs="Arial"/>
        </w:rPr>
        <w:t xml:space="preserve"> tak</w:t>
      </w:r>
      <w:r w:rsidR="008616D9" w:rsidRPr="00E0202F">
        <w:rPr>
          <w:rFonts w:ascii="Arial" w:hAnsi="Arial" w:cs="Arial"/>
        </w:rPr>
        <w:t xml:space="preserve"> i zahraničním </w:t>
      </w:r>
      <w:r w:rsidR="00A462D8" w:rsidRPr="00E0202F">
        <w:rPr>
          <w:rFonts w:ascii="Arial" w:hAnsi="Arial" w:cs="Arial"/>
        </w:rPr>
        <w:t>PEP</w:t>
      </w:r>
      <w:r w:rsidR="008D75E0" w:rsidRPr="00E0202F">
        <w:rPr>
          <w:rFonts w:ascii="Arial" w:hAnsi="Arial" w:cs="Arial"/>
        </w:rPr>
        <w:t xml:space="preserve"> (např. předseda vlády, člen parlamentu)</w:t>
      </w:r>
      <w:r w:rsidRPr="00E0202F">
        <w:rPr>
          <w:rFonts w:ascii="Arial" w:hAnsi="Arial" w:cs="Arial"/>
        </w:rPr>
        <w:t>. Ohledně osob</w:t>
      </w:r>
      <w:r w:rsidR="008A4280" w:rsidRPr="00E0202F">
        <w:rPr>
          <w:rFonts w:ascii="Arial" w:hAnsi="Arial" w:cs="Arial"/>
        </w:rPr>
        <w:t>y</w:t>
      </w:r>
      <w:r w:rsidRPr="00E0202F">
        <w:rPr>
          <w:rFonts w:ascii="Arial" w:hAnsi="Arial" w:cs="Arial"/>
        </w:rPr>
        <w:t xml:space="preserve"> s regionálním významem</w:t>
      </w:r>
      <w:r w:rsidR="00305F45" w:rsidRPr="00E0202F">
        <w:rPr>
          <w:rFonts w:ascii="Arial" w:hAnsi="Arial" w:cs="Arial"/>
        </w:rPr>
        <w:t xml:space="preserve"> AML </w:t>
      </w:r>
      <w:r w:rsidR="008616D9" w:rsidRPr="00E0202F">
        <w:rPr>
          <w:rFonts w:ascii="Arial" w:hAnsi="Arial" w:cs="Arial"/>
        </w:rPr>
        <w:t xml:space="preserve">zákon </w:t>
      </w:r>
      <w:r w:rsidR="00C24F50" w:rsidRPr="00E0202F">
        <w:rPr>
          <w:rFonts w:ascii="Arial" w:hAnsi="Arial" w:cs="Arial"/>
        </w:rPr>
        <w:t>stanoví, že se jí </w:t>
      </w:r>
      <w:r w:rsidRPr="00E0202F">
        <w:rPr>
          <w:rFonts w:ascii="Arial" w:hAnsi="Arial" w:cs="Arial"/>
        </w:rPr>
        <w:t>rozumí vedoucí představitel územní samosprávy.</w:t>
      </w:r>
      <w:r w:rsidR="00305F45" w:rsidRPr="00E0202F">
        <w:rPr>
          <w:rFonts w:ascii="Arial" w:hAnsi="Arial" w:cs="Arial"/>
        </w:rPr>
        <w:t xml:space="preserve"> </w:t>
      </w:r>
      <w:bookmarkStart w:id="24" w:name="_Hlk52654151"/>
      <w:r w:rsidR="00565794" w:rsidRPr="00E0202F">
        <w:rPr>
          <w:rFonts w:ascii="Arial" w:hAnsi="Arial" w:cs="Arial"/>
        </w:rPr>
        <w:t xml:space="preserve">Na základě uplatnění principu proporcionality jsou za PEP s regionálním významem považovány pouze v příloze vyjmenovaní představitelé </w:t>
      </w:r>
      <w:r w:rsidR="00B22C30" w:rsidRPr="00E0202F">
        <w:rPr>
          <w:rFonts w:ascii="Arial" w:hAnsi="Arial" w:cs="Arial"/>
        </w:rPr>
        <w:t>krajů, obcí</w:t>
      </w:r>
      <w:r w:rsidR="00565794" w:rsidRPr="00E0202F">
        <w:rPr>
          <w:rFonts w:ascii="Arial" w:hAnsi="Arial" w:cs="Arial"/>
        </w:rPr>
        <w:t xml:space="preserve"> s rozšířenou působností (tzv. obce III. typu)</w:t>
      </w:r>
      <w:bookmarkEnd w:id="24"/>
      <w:r w:rsidR="00831C13" w:rsidRPr="00E0202F">
        <w:rPr>
          <w:rFonts w:ascii="Arial" w:hAnsi="Arial" w:cs="Arial"/>
        </w:rPr>
        <w:t xml:space="preserve"> a představitel hlavního města Prahy</w:t>
      </w:r>
      <w:r w:rsidR="00A711D0" w:rsidRPr="00E0202F">
        <w:rPr>
          <w:rFonts w:ascii="Arial" w:hAnsi="Arial" w:cs="Arial"/>
        </w:rPr>
        <w:t>, včetně starostů městských částí hlavního města Prahy</w:t>
      </w:r>
      <w:r w:rsidR="004079B6" w:rsidRPr="00E0202F">
        <w:rPr>
          <w:rFonts w:ascii="Arial" w:hAnsi="Arial" w:cs="Arial"/>
        </w:rPr>
        <w:t>, do jeji</w:t>
      </w:r>
      <w:r w:rsidR="00781EB7" w:rsidRPr="00E0202F">
        <w:rPr>
          <w:rFonts w:ascii="Arial" w:hAnsi="Arial" w:cs="Arial"/>
        </w:rPr>
        <w:t xml:space="preserve">chž přenesené </w:t>
      </w:r>
      <w:r w:rsidR="004079B6" w:rsidRPr="00E0202F">
        <w:rPr>
          <w:rFonts w:ascii="Arial" w:hAnsi="Arial" w:cs="Arial"/>
        </w:rPr>
        <w:t xml:space="preserve">působnosti byly podle </w:t>
      </w:r>
      <w:r w:rsidR="004079B6" w:rsidRPr="00E0202F">
        <w:rPr>
          <w:rFonts w:ascii="Arial" w:hAnsi="Arial" w:cs="Arial"/>
          <w:shd w:val="clear" w:color="auto" w:fill="FFFFFF"/>
        </w:rPr>
        <w:t>§ 4 odst. 1 obecně závazné vyhlášky č. 55/2000 Sb. hl. m. Prahy, kterou se vydává Statut hlavního města Prahy,</w:t>
      </w:r>
      <w:r w:rsidR="00A711D0" w:rsidRPr="00E0202F">
        <w:rPr>
          <w:rFonts w:ascii="Arial" w:hAnsi="Arial" w:cs="Arial"/>
        </w:rPr>
        <w:t xml:space="preserve"> </w:t>
      </w:r>
      <w:r w:rsidR="004079B6" w:rsidRPr="00E0202F">
        <w:rPr>
          <w:rFonts w:ascii="Arial" w:hAnsi="Arial" w:cs="Arial"/>
        </w:rPr>
        <w:t>svěřeny záležitosti uvedené v příloze 4 této vyhlášky</w:t>
      </w:r>
      <w:r w:rsidR="00FB619E" w:rsidRPr="00E0202F">
        <w:rPr>
          <w:rFonts w:ascii="Arial" w:hAnsi="Arial" w:cs="Arial"/>
        </w:rPr>
        <w:t>.</w:t>
      </w:r>
      <w:r w:rsidR="001D7348" w:rsidRPr="00E0202F">
        <w:rPr>
          <w:rFonts w:ascii="Arial" w:hAnsi="Arial" w:cs="Arial"/>
        </w:rPr>
        <w:t xml:space="preserve"> </w:t>
      </w:r>
      <w:r w:rsidR="00DA3E04" w:rsidRPr="00E0202F">
        <w:rPr>
          <w:rFonts w:ascii="Arial" w:hAnsi="Arial" w:cs="Arial"/>
        </w:rPr>
        <w:t>U</w:t>
      </w:r>
      <w:r w:rsidR="004079B6" w:rsidRPr="00E0202F">
        <w:rPr>
          <w:rFonts w:ascii="Arial" w:hAnsi="Arial" w:cs="Arial"/>
        </w:rPr>
        <w:t xml:space="preserve">vedení </w:t>
      </w:r>
      <w:r w:rsidR="00800FF2" w:rsidRPr="00E0202F">
        <w:rPr>
          <w:rFonts w:ascii="Arial" w:hAnsi="Arial" w:cs="Arial"/>
        </w:rPr>
        <w:t>představitel</w:t>
      </w:r>
      <w:r w:rsidR="004079B6" w:rsidRPr="00E0202F">
        <w:rPr>
          <w:rFonts w:ascii="Arial" w:hAnsi="Arial" w:cs="Arial"/>
        </w:rPr>
        <w:t>é</w:t>
      </w:r>
      <w:r w:rsidR="00800FF2" w:rsidRPr="00E0202F">
        <w:rPr>
          <w:rFonts w:ascii="Arial" w:hAnsi="Arial" w:cs="Arial"/>
        </w:rPr>
        <w:t xml:space="preserve"> </w:t>
      </w:r>
      <w:r w:rsidR="00342850" w:rsidRPr="00E0202F">
        <w:rPr>
          <w:rFonts w:ascii="Arial" w:hAnsi="Arial" w:cs="Arial"/>
        </w:rPr>
        <w:t>nakládají s</w:t>
      </w:r>
      <w:r w:rsidR="00831C13" w:rsidRPr="00E0202F">
        <w:rPr>
          <w:rFonts w:ascii="Arial" w:hAnsi="Arial" w:cs="Arial"/>
        </w:rPr>
        <w:t> </w:t>
      </w:r>
      <w:r w:rsidR="00342850" w:rsidRPr="00E0202F">
        <w:rPr>
          <w:rFonts w:ascii="Arial" w:hAnsi="Arial" w:cs="Arial"/>
        </w:rPr>
        <w:t xml:space="preserve">veřejnými prostředky </w:t>
      </w:r>
      <w:r w:rsidR="006E5C7B" w:rsidRPr="00E0202F">
        <w:rPr>
          <w:rFonts w:ascii="Arial" w:hAnsi="Arial" w:cs="Arial"/>
        </w:rPr>
        <w:t xml:space="preserve">většího rozsahu </w:t>
      </w:r>
      <w:r w:rsidR="00342850" w:rsidRPr="00E0202F">
        <w:rPr>
          <w:rFonts w:ascii="Arial" w:hAnsi="Arial" w:cs="Arial"/>
        </w:rPr>
        <w:t xml:space="preserve">než představitelé obcí tzv. I. </w:t>
      </w:r>
      <w:r w:rsidR="00E47939" w:rsidRPr="00E0202F">
        <w:rPr>
          <w:rFonts w:ascii="Arial" w:hAnsi="Arial" w:cs="Arial"/>
        </w:rPr>
        <w:t>a</w:t>
      </w:r>
      <w:r w:rsidR="00342850" w:rsidRPr="00E0202F">
        <w:rPr>
          <w:rFonts w:ascii="Arial" w:hAnsi="Arial" w:cs="Arial"/>
        </w:rPr>
        <w:t xml:space="preserve"> II. typu</w:t>
      </w:r>
      <w:r w:rsidR="00E47939" w:rsidRPr="00E0202F">
        <w:rPr>
          <w:rFonts w:ascii="Arial" w:hAnsi="Arial" w:cs="Arial"/>
        </w:rPr>
        <w:t>,</w:t>
      </w:r>
      <w:r w:rsidR="00342850" w:rsidRPr="00E0202F">
        <w:rPr>
          <w:rFonts w:ascii="Arial" w:hAnsi="Arial" w:cs="Arial"/>
        </w:rPr>
        <w:t xml:space="preserve"> a rovněž rozsah jejich práv a povinností je </w:t>
      </w:r>
      <w:r w:rsidR="00E47939" w:rsidRPr="00E0202F">
        <w:rPr>
          <w:rFonts w:ascii="Arial" w:hAnsi="Arial" w:cs="Arial"/>
        </w:rPr>
        <w:t>výrazně širší. Dochází tak v této oblasti k zúžení okruhu PEP</w:t>
      </w:r>
      <w:r w:rsidR="006E5C7B" w:rsidRPr="00E0202F">
        <w:rPr>
          <w:rFonts w:ascii="Arial" w:hAnsi="Arial" w:cs="Arial"/>
        </w:rPr>
        <w:t xml:space="preserve">, což by mělo zajistit v praxi větší efektivitu uplatňování příslušných opatření vůči </w:t>
      </w:r>
      <w:r w:rsidR="00562650" w:rsidRPr="00E0202F">
        <w:rPr>
          <w:rFonts w:ascii="Arial" w:hAnsi="Arial" w:cs="Arial"/>
        </w:rPr>
        <w:t xml:space="preserve">tomuto okruhu </w:t>
      </w:r>
      <w:r w:rsidR="006E5C7B" w:rsidRPr="00E0202F">
        <w:rPr>
          <w:rFonts w:ascii="Arial" w:hAnsi="Arial" w:cs="Arial"/>
        </w:rPr>
        <w:t>PEP.</w:t>
      </w:r>
      <w:r w:rsidR="00AE5906" w:rsidRPr="00E0202F">
        <w:rPr>
          <w:rFonts w:ascii="Arial" w:hAnsi="Arial" w:cs="Arial"/>
        </w:rPr>
        <w:t xml:space="preserve"> U představitelů krajů</w:t>
      </w:r>
      <w:r w:rsidR="006A6975" w:rsidRPr="00E0202F">
        <w:rPr>
          <w:rFonts w:ascii="Arial" w:hAnsi="Arial" w:cs="Arial"/>
        </w:rPr>
        <w:t>, statutárních měst a hlavního města Prahy</w:t>
      </w:r>
      <w:r w:rsidR="00AE5906" w:rsidRPr="00E0202F">
        <w:rPr>
          <w:rFonts w:ascii="Arial" w:hAnsi="Arial" w:cs="Arial"/>
        </w:rPr>
        <w:t xml:space="preserve"> je s ohledem na </w:t>
      </w:r>
      <w:r w:rsidR="006A6975" w:rsidRPr="00E0202F">
        <w:rPr>
          <w:rFonts w:ascii="Arial" w:hAnsi="Arial" w:cs="Arial"/>
        </w:rPr>
        <w:t xml:space="preserve">významnost </w:t>
      </w:r>
      <w:r w:rsidR="00EC293C" w:rsidRPr="00E0202F">
        <w:rPr>
          <w:rFonts w:ascii="Arial" w:hAnsi="Arial" w:cs="Arial"/>
        </w:rPr>
        <w:t>těchto veřejných funkcí (a na to </w:t>
      </w:r>
      <w:r w:rsidR="00AE5906" w:rsidRPr="00E0202F">
        <w:rPr>
          <w:rFonts w:ascii="Arial" w:hAnsi="Arial" w:cs="Arial"/>
        </w:rPr>
        <w:t>navázané veřejné prostředky a rozsah pravomocí) spatřováno vyšší riziko</w:t>
      </w:r>
      <w:r w:rsidR="00986D9B" w:rsidRPr="00E0202F">
        <w:rPr>
          <w:rFonts w:ascii="Arial" w:hAnsi="Arial" w:cs="Arial"/>
        </w:rPr>
        <w:t>,</w:t>
      </w:r>
      <w:r w:rsidR="00AE5906" w:rsidRPr="00E0202F">
        <w:rPr>
          <w:rFonts w:ascii="Arial" w:hAnsi="Arial" w:cs="Arial"/>
        </w:rPr>
        <w:t xml:space="preserve"> </w:t>
      </w:r>
      <w:r w:rsidR="00EC293C" w:rsidRPr="00E0202F">
        <w:rPr>
          <w:rFonts w:ascii="Arial" w:hAnsi="Arial" w:cs="Arial"/>
        </w:rPr>
        <w:t>a </w:t>
      </w:r>
      <w:r w:rsidR="00AE5906" w:rsidRPr="00E0202F">
        <w:rPr>
          <w:rFonts w:ascii="Arial" w:hAnsi="Arial" w:cs="Arial"/>
        </w:rPr>
        <w:t>z</w:t>
      </w:r>
      <w:r w:rsidR="00EC293C" w:rsidRPr="00E0202F">
        <w:rPr>
          <w:rFonts w:ascii="Arial" w:hAnsi="Arial" w:cs="Arial"/>
        </w:rPr>
        <w:t> toho </w:t>
      </w:r>
      <w:r w:rsidR="00420A2A" w:rsidRPr="00E0202F">
        <w:rPr>
          <w:rFonts w:ascii="Arial" w:hAnsi="Arial" w:cs="Arial"/>
        </w:rPr>
        <w:t>důvodu jsou mezi </w:t>
      </w:r>
      <w:r w:rsidR="00AE5906" w:rsidRPr="00E0202F">
        <w:rPr>
          <w:rFonts w:ascii="Arial" w:hAnsi="Arial" w:cs="Arial"/>
        </w:rPr>
        <w:t xml:space="preserve">PEP zahrnuti </w:t>
      </w:r>
      <w:r w:rsidR="00420A2A" w:rsidRPr="00E0202F">
        <w:rPr>
          <w:rFonts w:ascii="Arial" w:hAnsi="Arial" w:cs="Arial"/>
        </w:rPr>
        <w:t xml:space="preserve">vedle primátorů a hejtmanů </w:t>
      </w:r>
      <w:r w:rsidR="00AE5906" w:rsidRPr="00E0202F">
        <w:rPr>
          <w:rFonts w:ascii="Arial" w:hAnsi="Arial" w:cs="Arial"/>
        </w:rPr>
        <w:t>rovněž</w:t>
      </w:r>
      <w:r w:rsidR="006A6975" w:rsidRPr="00E0202F">
        <w:rPr>
          <w:rFonts w:ascii="Arial" w:hAnsi="Arial" w:cs="Arial"/>
        </w:rPr>
        <w:t xml:space="preserve"> náměstci </w:t>
      </w:r>
      <w:r w:rsidR="00420A2A" w:rsidRPr="00E0202F">
        <w:rPr>
          <w:rFonts w:ascii="Arial" w:hAnsi="Arial" w:cs="Arial"/>
        </w:rPr>
        <w:t xml:space="preserve">primátora </w:t>
      </w:r>
      <w:r w:rsidR="00DD2F45" w:rsidRPr="00E0202F">
        <w:rPr>
          <w:rFonts w:ascii="Arial" w:hAnsi="Arial" w:cs="Arial"/>
        </w:rPr>
        <w:t xml:space="preserve">(tzv. první či statutární) </w:t>
      </w:r>
      <w:r w:rsidR="00420A2A" w:rsidRPr="00E0202F">
        <w:rPr>
          <w:rFonts w:ascii="Arial" w:hAnsi="Arial" w:cs="Arial"/>
        </w:rPr>
        <w:t>/ hejtmana, tajemníci magistrátů / ředitelé krajských úřadů a ředitel Magistrátu hlavního města Prahy. Personální obsazení těchto funkcí je dohledatelné z veřejně dostupných zdrojů.</w:t>
      </w:r>
      <w:r w:rsidR="00B5292B" w:rsidRPr="00E0202F">
        <w:rPr>
          <w:rFonts w:ascii="Arial" w:hAnsi="Arial" w:cs="Arial"/>
        </w:rPr>
        <w:t xml:space="preserve"> </w:t>
      </w:r>
    </w:p>
    <w:p w14:paraId="7DA654DE" w14:textId="5F9E6989" w:rsidR="00AB7F66" w:rsidRPr="00E0202F" w:rsidRDefault="0049148C" w:rsidP="00C40A7C">
      <w:pPr>
        <w:spacing w:before="120" w:after="0" w:line="240" w:lineRule="auto"/>
        <w:jc w:val="both"/>
        <w:rPr>
          <w:rFonts w:ascii="Arial" w:hAnsi="Arial" w:cs="Arial"/>
        </w:rPr>
      </w:pPr>
      <w:r w:rsidRPr="00E0202F">
        <w:rPr>
          <w:rFonts w:ascii="Arial" w:hAnsi="Arial" w:cs="Arial"/>
        </w:rPr>
        <w:t xml:space="preserve">V rámci uvedeného demonstrativního výčtu funkcí </w:t>
      </w:r>
      <w:r w:rsidR="00902863" w:rsidRPr="00E0202F">
        <w:rPr>
          <w:rFonts w:ascii="Arial" w:hAnsi="Arial" w:cs="Arial"/>
        </w:rPr>
        <w:t xml:space="preserve">je </w:t>
      </w:r>
      <w:r w:rsidRPr="00E0202F">
        <w:rPr>
          <w:rFonts w:ascii="Arial" w:hAnsi="Arial" w:cs="Arial"/>
        </w:rPr>
        <w:t xml:space="preserve">za PEP považován také </w:t>
      </w:r>
      <w:r w:rsidR="00C24F50" w:rsidRPr="00E0202F">
        <w:rPr>
          <w:rFonts w:ascii="Arial" w:hAnsi="Arial" w:cs="Arial"/>
          <w:i/>
        </w:rPr>
        <w:t>„člen nebo </w:t>
      </w:r>
      <w:r w:rsidRPr="00E0202F">
        <w:rPr>
          <w:rFonts w:ascii="Arial" w:hAnsi="Arial" w:cs="Arial"/>
          <w:i/>
        </w:rPr>
        <w:t>zástupce člena, je-li jím právnická osoba, statutárního orgánu obchodní korporace ovládané státem“</w:t>
      </w:r>
      <w:r w:rsidR="003D13C8" w:rsidRPr="00E0202F">
        <w:rPr>
          <w:rFonts w:ascii="Arial" w:hAnsi="Arial" w:cs="Arial"/>
        </w:rPr>
        <w:t>. S ohledem na vzor v</w:t>
      </w:r>
      <w:r w:rsidR="0099243A" w:rsidRPr="00E0202F">
        <w:rPr>
          <w:rFonts w:ascii="Arial" w:hAnsi="Arial" w:cs="Arial"/>
        </w:rPr>
        <w:t> čl. 3 odst. 9 písm. g)</w:t>
      </w:r>
      <w:r w:rsidR="008F22B2" w:rsidRPr="00E0202F" w:rsidDel="008F22B2">
        <w:rPr>
          <w:rStyle w:val="Znakapoznpodarou"/>
          <w:rFonts w:ascii="Arial" w:hAnsi="Arial" w:cs="Arial"/>
        </w:rPr>
        <w:t xml:space="preserve"> </w:t>
      </w:r>
      <w:r w:rsidR="003D13C8" w:rsidRPr="00E0202F">
        <w:rPr>
          <w:rFonts w:ascii="Arial" w:hAnsi="Arial" w:cs="Arial"/>
        </w:rPr>
        <w:t>AML</w:t>
      </w:r>
      <w:r w:rsidR="0099243A" w:rsidRPr="00E0202F">
        <w:rPr>
          <w:rFonts w:ascii="Arial" w:hAnsi="Arial" w:cs="Arial"/>
        </w:rPr>
        <w:t xml:space="preserve"> směrnice</w:t>
      </w:r>
      <w:r w:rsidR="008F22B2" w:rsidRPr="00E0202F">
        <w:rPr>
          <w:rStyle w:val="Znakapoznpodarou"/>
          <w:rFonts w:ascii="Arial" w:hAnsi="Arial" w:cs="Arial"/>
        </w:rPr>
        <w:footnoteReference w:id="11"/>
      </w:r>
      <w:r w:rsidR="0099243A" w:rsidRPr="00E0202F">
        <w:rPr>
          <w:rFonts w:ascii="Arial" w:hAnsi="Arial" w:cs="Arial"/>
        </w:rPr>
        <w:t>, jakož i na Doporučení FATF</w:t>
      </w:r>
      <w:r w:rsidR="0099243A" w:rsidRPr="00E0202F">
        <w:rPr>
          <w:rStyle w:val="Znakapoznpodarou"/>
          <w:rFonts w:ascii="Arial" w:hAnsi="Arial" w:cs="Arial"/>
        </w:rPr>
        <w:footnoteReference w:id="12"/>
      </w:r>
      <w:r w:rsidR="0099243A" w:rsidRPr="00E0202F">
        <w:rPr>
          <w:rFonts w:ascii="Arial" w:hAnsi="Arial" w:cs="Arial"/>
        </w:rPr>
        <w:t>, je třeba pojem ovládání vykládat úzce, tedy tak, že se váže pouze k</w:t>
      </w:r>
      <w:r w:rsidR="00AB7F66" w:rsidRPr="00E0202F">
        <w:rPr>
          <w:rFonts w:ascii="Arial" w:hAnsi="Arial" w:cs="Arial"/>
        </w:rPr>
        <w:t> obchodním korporacím</w:t>
      </w:r>
      <w:r w:rsidR="0099243A" w:rsidRPr="00E0202F">
        <w:rPr>
          <w:rFonts w:ascii="Arial" w:hAnsi="Arial" w:cs="Arial"/>
        </w:rPr>
        <w:t xml:space="preserve">, v nichž stát </w:t>
      </w:r>
      <w:r w:rsidR="0099243A" w:rsidRPr="00E0202F">
        <w:rPr>
          <w:rFonts w:ascii="Arial" w:hAnsi="Arial" w:cs="Arial"/>
          <w:shd w:val="clear" w:color="auto" w:fill="FFFFFF"/>
        </w:rPr>
        <w:t>přímo nebo nepřím</w:t>
      </w:r>
      <w:r w:rsidR="007E47BD">
        <w:rPr>
          <w:rFonts w:ascii="Arial" w:hAnsi="Arial" w:cs="Arial"/>
          <w:shd w:val="clear" w:color="auto" w:fill="FFFFFF"/>
        </w:rPr>
        <w:t xml:space="preserve">o vlastní více jak 50% </w:t>
      </w:r>
      <w:r w:rsidR="0099243A" w:rsidRPr="00E0202F">
        <w:rPr>
          <w:rFonts w:ascii="Arial" w:hAnsi="Arial" w:cs="Arial"/>
          <w:shd w:val="clear" w:color="auto" w:fill="FFFFFF"/>
        </w:rPr>
        <w:t>podíl</w:t>
      </w:r>
      <w:r w:rsidR="00674E3F" w:rsidRPr="00E0202F">
        <w:rPr>
          <w:rFonts w:ascii="Arial" w:hAnsi="Arial" w:cs="Arial"/>
        </w:rPr>
        <w:t>.</w:t>
      </w:r>
      <w:r w:rsidR="00EF7B03" w:rsidRPr="00E0202F">
        <w:rPr>
          <w:rFonts w:ascii="Arial" w:hAnsi="Arial" w:cs="Arial"/>
        </w:rPr>
        <w:t xml:space="preserve"> </w:t>
      </w:r>
      <w:r w:rsidR="009D6106" w:rsidRPr="00E0202F">
        <w:rPr>
          <w:rFonts w:ascii="Arial" w:hAnsi="Arial" w:cs="Arial"/>
        </w:rPr>
        <w:t xml:space="preserve">Za PEP je tak třeba považovat </w:t>
      </w:r>
      <w:r w:rsidR="00C24F50" w:rsidRPr="00E0202F">
        <w:rPr>
          <w:rFonts w:ascii="Arial" w:hAnsi="Arial" w:cs="Arial"/>
        </w:rPr>
        <w:t xml:space="preserve">fyzické osoby, které jsou </w:t>
      </w:r>
      <w:r w:rsidR="009D6106" w:rsidRPr="00E0202F">
        <w:rPr>
          <w:rFonts w:ascii="Arial" w:hAnsi="Arial" w:cs="Arial"/>
        </w:rPr>
        <w:t xml:space="preserve">členy statutárního orgánu </w:t>
      </w:r>
      <w:r w:rsidR="009D6106" w:rsidRPr="00E0202F">
        <w:rPr>
          <w:rFonts w:ascii="Arial" w:hAnsi="Arial" w:cs="Arial"/>
          <w:b/>
        </w:rPr>
        <w:t>obchodní korporace</w:t>
      </w:r>
      <w:r w:rsidR="00AB7F66" w:rsidRPr="00E0202F">
        <w:rPr>
          <w:rFonts w:ascii="Arial" w:hAnsi="Arial" w:cs="Arial"/>
          <w:b/>
        </w:rPr>
        <w:t>,</w:t>
      </w:r>
      <w:r w:rsidR="00AB7F66" w:rsidRPr="00E0202F">
        <w:rPr>
          <w:rFonts w:ascii="Arial" w:hAnsi="Arial" w:cs="Arial"/>
        </w:rPr>
        <w:t xml:space="preserve"> v níž stát</w:t>
      </w:r>
      <w:r w:rsidR="009D6106" w:rsidRPr="00E0202F">
        <w:rPr>
          <w:rFonts w:ascii="Arial" w:hAnsi="Arial" w:cs="Arial"/>
        </w:rPr>
        <w:t xml:space="preserve"> </w:t>
      </w:r>
      <w:r w:rsidR="00EF7B03" w:rsidRPr="00E0202F">
        <w:rPr>
          <w:rFonts w:ascii="Arial" w:hAnsi="Arial" w:cs="Arial"/>
        </w:rPr>
        <w:t xml:space="preserve">přímo nebo nepřímo vlastní více jak 50% podíl </w:t>
      </w:r>
      <w:r w:rsidR="00902863" w:rsidRPr="00E0202F">
        <w:rPr>
          <w:rFonts w:ascii="Arial" w:hAnsi="Arial" w:cs="Arial"/>
        </w:rPr>
        <w:t>(</w:t>
      </w:r>
      <w:r w:rsidR="009D6106" w:rsidRPr="00E0202F">
        <w:rPr>
          <w:rFonts w:ascii="Arial" w:hAnsi="Arial" w:cs="Arial"/>
        </w:rPr>
        <w:t xml:space="preserve">v případě, že členem tohoto statutárního orgánu je jiná právnická osoba, </w:t>
      </w:r>
      <w:r w:rsidRPr="00E0202F">
        <w:rPr>
          <w:rFonts w:ascii="Arial" w:hAnsi="Arial" w:cs="Arial"/>
        </w:rPr>
        <w:t xml:space="preserve">pak </w:t>
      </w:r>
      <w:r w:rsidR="009D6106" w:rsidRPr="00E0202F">
        <w:rPr>
          <w:rFonts w:ascii="Arial" w:hAnsi="Arial" w:cs="Arial"/>
        </w:rPr>
        <w:t xml:space="preserve">jsou </w:t>
      </w:r>
      <w:r w:rsidRPr="00E0202F">
        <w:rPr>
          <w:rFonts w:ascii="Arial" w:hAnsi="Arial" w:cs="Arial"/>
        </w:rPr>
        <w:t xml:space="preserve">jimi </w:t>
      </w:r>
      <w:r w:rsidR="009D6106" w:rsidRPr="00E0202F">
        <w:rPr>
          <w:rFonts w:ascii="Arial" w:hAnsi="Arial" w:cs="Arial"/>
        </w:rPr>
        <w:t>zástupci této právnické osoby v daném statutárním orgánu</w:t>
      </w:r>
      <w:r w:rsidR="00902863" w:rsidRPr="00E0202F">
        <w:rPr>
          <w:rFonts w:ascii="Arial" w:hAnsi="Arial" w:cs="Arial"/>
        </w:rPr>
        <w:t>)</w:t>
      </w:r>
      <w:r w:rsidR="00AB7F66" w:rsidRPr="00E0202F">
        <w:rPr>
          <w:rFonts w:ascii="Arial" w:hAnsi="Arial" w:cs="Arial"/>
        </w:rPr>
        <w:t>.</w:t>
      </w:r>
      <w:r w:rsidR="00902863" w:rsidRPr="00E0202F">
        <w:rPr>
          <w:rFonts w:ascii="Arial" w:hAnsi="Arial" w:cs="Arial"/>
        </w:rPr>
        <w:t xml:space="preserve"> </w:t>
      </w:r>
    </w:p>
    <w:p w14:paraId="58018C1C" w14:textId="77777777" w:rsidR="009D4175" w:rsidRPr="00E0202F" w:rsidRDefault="00872B9E" w:rsidP="00C40A7C">
      <w:pPr>
        <w:spacing w:before="120" w:after="0" w:line="240" w:lineRule="auto"/>
        <w:jc w:val="both"/>
        <w:rPr>
          <w:rFonts w:ascii="Arial" w:hAnsi="Arial" w:cs="Arial"/>
        </w:rPr>
      </w:pPr>
      <w:r w:rsidRPr="00E0202F">
        <w:rPr>
          <w:rFonts w:ascii="Arial" w:hAnsi="Arial" w:cs="Arial"/>
        </w:rPr>
        <w:lastRenderedPageBreak/>
        <w:t>Za</w:t>
      </w:r>
      <w:r w:rsidR="00A90DB8" w:rsidRPr="00E0202F">
        <w:rPr>
          <w:rFonts w:ascii="Arial" w:hAnsi="Arial" w:cs="Arial"/>
        </w:rPr>
        <w:t> P</w:t>
      </w:r>
      <w:r w:rsidRPr="00E0202F">
        <w:rPr>
          <w:rFonts w:ascii="Arial" w:hAnsi="Arial" w:cs="Arial"/>
        </w:rPr>
        <w:t xml:space="preserve">EP je v souladu </w:t>
      </w:r>
      <w:r w:rsidR="00FB1374" w:rsidRPr="00E0202F">
        <w:rPr>
          <w:rFonts w:ascii="Arial" w:hAnsi="Arial" w:cs="Arial"/>
        </w:rPr>
        <w:t>s</w:t>
      </w:r>
      <w:r w:rsidRPr="00E0202F">
        <w:rPr>
          <w:rFonts w:ascii="Arial" w:hAnsi="Arial" w:cs="Arial"/>
        </w:rPr>
        <w:t xml:space="preserve"> právními předpisy Evropské unie</w:t>
      </w:r>
      <w:r w:rsidR="00FB1374" w:rsidRPr="00E0202F">
        <w:rPr>
          <w:rStyle w:val="Znakapoznpodarou"/>
          <w:rFonts w:ascii="Arial" w:hAnsi="Arial" w:cs="Arial"/>
        </w:rPr>
        <w:footnoteReference w:id="13"/>
      </w:r>
      <w:r w:rsidRPr="00E0202F">
        <w:rPr>
          <w:rFonts w:ascii="Arial" w:hAnsi="Arial" w:cs="Arial"/>
        </w:rPr>
        <w:t xml:space="preserve"> </w:t>
      </w:r>
      <w:r w:rsidR="00FB1374" w:rsidRPr="00E0202F">
        <w:rPr>
          <w:rFonts w:ascii="Arial" w:hAnsi="Arial" w:cs="Arial"/>
        </w:rPr>
        <w:t>a mezinárodními standardy FATF</w:t>
      </w:r>
      <w:r w:rsidR="00D015C4" w:rsidRPr="00E0202F">
        <w:rPr>
          <w:rStyle w:val="Znakapoznpodarou"/>
          <w:rFonts w:ascii="Arial" w:hAnsi="Arial" w:cs="Arial"/>
        </w:rPr>
        <w:footnoteReference w:id="14"/>
      </w:r>
      <w:r w:rsidR="00FB1374" w:rsidRPr="00E0202F">
        <w:rPr>
          <w:rFonts w:ascii="Arial" w:hAnsi="Arial" w:cs="Arial"/>
        </w:rPr>
        <w:t xml:space="preserve"> </w:t>
      </w:r>
      <w:r w:rsidRPr="00E0202F">
        <w:rPr>
          <w:rFonts w:ascii="Arial" w:hAnsi="Arial" w:cs="Arial"/>
        </w:rPr>
        <w:t>třeba považovat rovněž členy kontrolních orgánů těchto subjektů.</w:t>
      </w:r>
      <w:r w:rsidR="00F91C58" w:rsidRPr="00E0202F">
        <w:rPr>
          <w:rFonts w:ascii="Arial" w:hAnsi="Arial" w:cs="Arial"/>
        </w:rPr>
        <w:t xml:space="preserve"> </w:t>
      </w:r>
    </w:p>
    <w:p w14:paraId="003C6BD4" w14:textId="2310EEE4" w:rsidR="00535CB4" w:rsidRPr="00E0202F" w:rsidRDefault="00535CB4" w:rsidP="00535CB4">
      <w:pPr>
        <w:spacing w:before="120" w:after="0" w:line="240" w:lineRule="auto"/>
        <w:jc w:val="both"/>
        <w:rPr>
          <w:rFonts w:ascii="Arial" w:hAnsi="Arial" w:cs="Arial"/>
        </w:rPr>
      </w:pPr>
      <w:r w:rsidRPr="00E0202F">
        <w:rPr>
          <w:rFonts w:ascii="Arial" w:hAnsi="Arial" w:cs="Arial"/>
          <w:b/>
        </w:rPr>
        <w:t>Obchodní korporace zřízené obcí resp. městskou částí nebo krajem</w:t>
      </w:r>
      <w:r w:rsidRPr="00E0202F">
        <w:rPr>
          <w:rFonts w:ascii="Arial" w:hAnsi="Arial" w:cs="Arial"/>
        </w:rPr>
        <w:t xml:space="preserve"> se neřadí mezi obchodní korporace </w:t>
      </w:r>
      <w:r w:rsidR="00A01038" w:rsidRPr="00E0202F">
        <w:rPr>
          <w:rFonts w:ascii="Arial" w:hAnsi="Arial" w:cs="Arial"/>
        </w:rPr>
        <w:t>ovládané</w:t>
      </w:r>
      <w:r w:rsidRPr="00E0202F">
        <w:rPr>
          <w:rFonts w:ascii="Arial" w:hAnsi="Arial" w:cs="Arial"/>
        </w:rPr>
        <w:t xml:space="preserve"> státem, stejně tak nejsou považovány za PEP členové statutárního orgánu nebo kontrolního orgánu </w:t>
      </w:r>
      <w:r w:rsidR="00A01038" w:rsidRPr="00E0202F">
        <w:rPr>
          <w:rFonts w:ascii="Arial" w:hAnsi="Arial" w:cs="Arial"/>
        </w:rPr>
        <w:t>obchodní</w:t>
      </w:r>
      <w:r w:rsidRPr="00E0202F">
        <w:rPr>
          <w:rFonts w:ascii="Arial" w:hAnsi="Arial" w:cs="Arial"/>
        </w:rPr>
        <w:t xml:space="preserve"> korporace</w:t>
      </w:r>
      <w:r w:rsidR="00A01038" w:rsidRPr="00E0202F">
        <w:rPr>
          <w:rFonts w:ascii="Arial" w:hAnsi="Arial" w:cs="Arial"/>
        </w:rPr>
        <w:t xml:space="preserve"> zřízené samosprávou</w:t>
      </w:r>
      <w:r w:rsidRPr="00E0202F">
        <w:rPr>
          <w:rFonts w:ascii="Arial" w:hAnsi="Arial" w:cs="Arial"/>
        </w:rPr>
        <w:t>.</w:t>
      </w:r>
    </w:p>
    <w:p w14:paraId="290154B9" w14:textId="1E649885" w:rsidR="00535CB4" w:rsidRPr="00E0202F" w:rsidRDefault="00535CB4" w:rsidP="00535CB4">
      <w:pPr>
        <w:spacing w:before="120" w:after="0" w:line="240" w:lineRule="auto"/>
        <w:jc w:val="both"/>
        <w:rPr>
          <w:rFonts w:ascii="Arial" w:hAnsi="Arial" w:cs="Arial"/>
        </w:rPr>
      </w:pPr>
      <w:r w:rsidRPr="00E0202F">
        <w:rPr>
          <w:rFonts w:ascii="Arial" w:hAnsi="Arial" w:cs="Arial"/>
        </w:rPr>
        <w:t xml:space="preserve">V rámci taxativního výčtu vnitrostátních funkcí PEP v příloze č. 1 má status PEP také fyzická osoba, která je ve vrcholné, resp. řídicí funkci </w:t>
      </w:r>
      <w:r w:rsidRPr="00E0202F">
        <w:rPr>
          <w:rFonts w:ascii="Arial" w:hAnsi="Arial" w:cs="Arial"/>
          <w:b/>
        </w:rPr>
        <w:t>státního podniku</w:t>
      </w:r>
      <w:r w:rsidRPr="00E0202F">
        <w:rPr>
          <w:rFonts w:ascii="Arial" w:hAnsi="Arial" w:cs="Arial"/>
        </w:rPr>
        <w:t>, její zástupce a členové dozorčí rady státního podniku. Jejich zařazení do přílohy je vyústěním nejen eurokonformního výkladu ustanovení § 4 odst. 5 AML zákona s přihlédnutím k čl. 3 odst. 9 písm. g) 5</w:t>
      </w:r>
      <w:r w:rsidR="00745080" w:rsidRPr="00E0202F">
        <w:rPr>
          <w:rFonts w:ascii="Arial" w:hAnsi="Arial" w:cs="Arial"/>
        </w:rPr>
        <w:t>.</w:t>
      </w:r>
      <w:r w:rsidRPr="00E0202F">
        <w:rPr>
          <w:rFonts w:ascii="Arial" w:hAnsi="Arial" w:cs="Arial"/>
        </w:rPr>
        <w:t xml:space="preserve"> AML směrnice Evropské unie, ale také uplatněním zásady </w:t>
      </w:r>
      <w:r w:rsidRPr="00E0202F">
        <w:rPr>
          <w:rStyle w:val="hgkelc"/>
          <w:rFonts w:ascii="Arial" w:hAnsi="Arial" w:cs="Arial"/>
          <w:i/>
          <w:iCs/>
        </w:rPr>
        <w:t>a minori ad maius</w:t>
      </w:r>
      <w:r w:rsidRPr="00E0202F">
        <w:rPr>
          <w:rStyle w:val="hgkelc"/>
          <w:rFonts w:ascii="Arial" w:hAnsi="Arial" w:cs="Arial"/>
        </w:rPr>
        <w:t xml:space="preserve"> (od menšího k většímu) - kdy pokud jsou za PEP považováni členové statutárního orgánu obchodní korporace ovládané státem, tím spíše by za PEP měli být považováni vrcholní představitelé státního podniku</w:t>
      </w:r>
      <w:r w:rsidRPr="00E0202F">
        <w:rPr>
          <w:rFonts w:ascii="Arial" w:hAnsi="Arial" w:cs="Arial"/>
        </w:rPr>
        <w:t>.</w:t>
      </w:r>
    </w:p>
    <w:p w14:paraId="79078554" w14:textId="3C8BB457" w:rsidR="0092196F" w:rsidRPr="00E0202F" w:rsidRDefault="0092196F" w:rsidP="0092196F">
      <w:pPr>
        <w:spacing w:before="120" w:after="0" w:line="240" w:lineRule="auto"/>
        <w:jc w:val="both"/>
        <w:rPr>
          <w:rFonts w:ascii="Arial" w:hAnsi="Arial" w:cs="Arial"/>
          <w:b/>
          <w:shd w:val="clear" w:color="auto" w:fill="FFFFFF"/>
        </w:rPr>
      </w:pPr>
      <w:r w:rsidRPr="00E0202F">
        <w:rPr>
          <w:rFonts w:ascii="Arial" w:hAnsi="Arial" w:cs="Arial"/>
        </w:rPr>
        <w:t xml:space="preserve">Zařazením řídící funkce </w:t>
      </w:r>
      <w:del w:id="25" w:author="Autor">
        <w:r w:rsidRPr="00E0202F" w:rsidDel="00E37044">
          <w:rPr>
            <w:rFonts w:ascii="Arial" w:hAnsi="Arial" w:cs="Arial"/>
            <w:b/>
            <w:shd w:val="clear" w:color="auto" w:fill="FFFFFF"/>
          </w:rPr>
          <w:delText xml:space="preserve">Veřejné </w:delText>
        </w:r>
      </w:del>
      <w:ins w:id="26" w:author="Autor">
        <w:r w:rsidR="00E37044" w:rsidRPr="00E0202F">
          <w:rPr>
            <w:rFonts w:ascii="Arial" w:hAnsi="Arial" w:cs="Arial"/>
            <w:b/>
            <w:shd w:val="clear" w:color="auto" w:fill="FFFFFF"/>
          </w:rPr>
          <w:t>V</w:t>
        </w:r>
        <w:r w:rsidR="00E37044">
          <w:rPr>
            <w:rFonts w:ascii="Arial" w:hAnsi="Arial" w:cs="Arial"/>
            <w:b/>
            <w:shd w:val="clear" w:color="auto" w:fill="FFFFFF"/>
          </w:rPr>
          <w:t>šeobecné</w:t>
        </w:r>
        <w:r w:rsidR="00E37044" w:rsidRPr="00E0202F">
          <w:rPr>
            <w:rFonts w:ascii="Arial" w:hAnsi="Arial" w:cs="Arial"/>
            <w:b/>
            <w:shd w:val="clear" w:color="auto" w:fill="FFFFFF"/>
          </w:rPr>
          <w:t xml:space="preserve"> </w:t>
        </w:r>
      </w:ins>
      <w:r w:rsidRPr="00E0202F">
        <w:rPr>
          <w:rFonts w:ascii="Arial" w:hAnsi="Arial" w:cs="Arial"/>
          <w:b/>
          <w:shd w:val="clear" w:color="auto" w:fill="FFFFFF"/>
        </w:rPr>
        <w:t xml:space="preserve">zdravotní pojišťovny České republiky </w:t>
      </w:r>
      <w:r w:rsidRPr="00E0202F">
        <w:rPr>
          <w:rFonts w:ascii="Arial" w:hAnsi="Arial" w:cs="Arial"/>
          <w:shd w:val="clear" w:color="auto" w:fill="FFFFFF"/>
        </w:rPr>
        <w:t xml:space="preserve">a </w:t>
      </w:r>
      <w:r w:rsidRPr="00E0202F">
        <w:rPr>
          <w:rFonts w:ascii="Arial" w:hAnsi="Arial" w:cs="Arial"/>
          <w:b/>
          <w:shd w:val="clear" w:color="auto" w:fill="FFFFFF"/>
        </w:rPr>
        <w:t>resortní</w:t>
      </w:r>
      <w:r w:rsidR="00745080" w:rsidRPr="00E0202F">
        <w:rPr>
          <w:rFonts w:ascii="Arial" w:hAnsi="Arial" w:cs="Arial"/>
          <w:b/>
          <w:shd w:val="clear" w:color="auto" w:fill="FFFFFF"/>
        </w:rPr>
        <w:t>ch</w:t>
      </w:r>
      <w:r w:rsidRPr="00E0202F">
        <w:rPr>
          <w:rFonts w:ascii="Arial" w:hAnsi="Arial" w:cs="Arial"/>
          <w:b/>
          <w:shd w:val="clear" w:color="auto" w:fill="FFFFFF"/>
        </w:rPr>
        <w:t xml:space="preserve"> zaměstnaneck</w:t>
      </w:r>
      <w:r w:rsidR="00745080" w:rsidRPr="00E0202F">
        <w:rPr>
          <w:rFonts w:ascii="Arial" w:hAnsi="Arial" w:cs="Arial"/>
          <w:b/>
          <w:shd w:val="clear" w:color="auto" w:fill="FFFFFF"/>
        </w:rPr>
        <w:t>ých</w:t>
      </w:r>
      <w:r w:rsidRPr="00E0202F">
        <w:rPr>
          <w:rFonts w:ascii="Arial" w:hAnsi="Arial" w:cs="Arial"/>
          <w:b/>
          <w:shd w:val="clear" w:color="auto" w:fill="FFFFFF"/>
        </w:rPr>
        <w:t xml:space="preserve"> pojišťov</w:t>
      </w:r>
      <w:r w:rsidR="00745080" w:rsidRPr="00E0202F">
        <w:rPr>
          <w:rFonts w:ascii="Arial" w:hAnsi="Arial" w:cs="Arial"/>
          <w:b/>
          <w:shd w:val="clear" w:color="auto" w:fill="FFFFFF"/>
        </w:rPr>
        <w:t>e</w:t>
      </w:r>
      <w:r w:rsidRPr="00E0202F">
        <w:rPr>
          <w:rFonts w:ascii="Arial" w:hAnsi="Arial" w:cs="Arial"/>
          <w:b/>
          <w:shd w:val="clear" w:color="auto" w:fill="FFFFFF"/>
        </w:rPr>
        <w:t xml:space="preserve">n </w:t>
      </w:r>
      <w:r w:rsidRPr="00E0202F">
        <w:rPr>
          <w:rFonts w:ascii="Arial" w:hAnsi="Arial" w:cs="Arial"/>
          <w:shd w:val="clear" w:color="auto" w:fill="FFFFFF"/>
        </w:rPr>
        <w:t xml:space="preserve">(ZP MV ČR a VoZP ČR) včetně členů správní a dozorčí rady těchto pojišťoven do přílohy č. 1 dochází k narovnání </w:t>
      </w:r>
      <w:r w:rsidR="00A01038" w:rsidRPr="00E0202F">
        <w:rPr>
          <w:rFonts w:ascii="Arial" w:hAnsi="Arial" w:cs="Arial"/>
          <w:shd w:val="clear" w:color="auto" w:fill="FFFFFF"/>
        </w:rPr>
        <w:t>postavení těchto funkcí mezi vnitrostátní funkce PEP, tak aby nevznikala bezdůvodná diskrepance mezi funkcemi</w:t>
      </w:r>
      <w:r w:rsidR="003C78E9" w:rsidRPr="00E0202F">
        <w:rPr>
          <w:rFonts w:ascii="Arial" w:hAnsi="Arial" w:cs="Arial"/>
          <w:shd w:val="clear" w:color="auto" w:fill="FFFFFF"/>
        </w:rPr>
        <w:t xml:space="preserve"> PEP</w:t>
      </w:r>
      <w:r w:rsidR="00A01038" w:rsidRPr="00E0202F">
        <w:rPr>
          <w:rFonts w:ascii="Arial" w:hAnsi="Arial" w:cs="Arial"/>
          <w:shd w:val="clear" w:color="auto" w:fill="FFFFFF"/>
        </w:rPr>
        <w:t xml:space="preserve">, které jsou zastávány v rámci státních podniků a obchodních korporací ovládaných státem. </w:t>
      </w:r>
    </w:p>
    <w:p w14:paraId="2D20C970" w14:textId="3F5F69E5" w:rsidR="0092196F" w:rsidRPr="00E0202F" w:rsidRDefault="0092196F" w:rsidP="00535CB4">
      <w:pPr>
        <w:spacing w:before="120" w:after="0" w:line="240" w:lineRule="auto"/>
        <w:jc w:val="both"/>
        <w:rPr>
          <w:rFonts w:ascii="Arial" w:hAnsi="Arial" w:cs="Arial"/>
        </w:rPr>
      </w:pPr>
    </w:p>
    <w:p w14:paraId="08812DEB" w14:textId="2E323AAB" w:rsidR="00116BAC" w:rsidRPr="00E0202F" w:rsidRDefault="00F91C58" w:rsidP="00C40A7C">
      <w:pPr>
        <w:spacing w:before="120" w:after="0" w:line="240" w:lineRule="auto"/>
        <w:jc w:val="both"/>
        <w:rPr>
          <w:rFonts w:ascii="Arial" w:hAnsi="Arial" w:cs="Arial"/>
          <w:b/>
        </w:rPr>
      </w:pPr>
      <w:r w:rsidRPr="00E0202F">
        <w:rPr>
          <w:rFonts w:ascii="Arial" w:hAnsi="Arial" w:cs="Arial"/>
        </w:rPr>
        <w:t>FATF v rámci svých pokynů k PEP</w:t>
      </w:r>
      <w:r w:rsidR="00D015C4" w:rsidRPr="00E0202F">
        <w:rPr>
          <w:rStyle w:val="Znakapoznpodarou"/>
          <w:rFonts w:ascii="Arial" w:hAnsi="Arial" w:cs="Arial"/>
        </w:rPr>
        <w:footnoteReference w:id="15"/>
      </w:r>
      <w:r w:rsidRPr="00E0202F">
        <w:rPr>
          <w:rFonts w:ascii="Arial" w:hAnsi="Arial" w:cs="Arial"/>
        </w:rPr>
        <w:t xml:space="preserve"> deklaruje, že významné veřejné funkce napříč jednotlivými státy mohou existovat na federální, státní nebo provinční a/nebo komunální úrovni. Konkrétní úrovně a </w:t>
      </w:r>
      <w:r w:rsidR="00A94607" w:rsidRPr="00E0202F">
        <w:rPr>
          <w:rFonts w:ascii="Arial" w:hAnsi="Arial" w:cs="Arial"/>
        </w:rPr>
        <w:t>funkce vnitrostátních</w:t>
      </w:r>
      <w:r w:rsidRPr="00E0202F">
        <w:rPr>
          <w:rFonts w:ascii="Arial" w:hAnsi="Arial" w:cs="Arial"/>
        </w:rPr>
        <w:t xml:space="preserve"> PEP jsou navázány na hodnocení rizik ML/TF</w:t>
      </w:r>
      <w:r w:rsidR="00A94607" w:rsidRPr="00E0202F">
        <w:rPr>
          <w:rFonts w:ascii="Arial" w:hAnsi="Arial" w:cs="Arial"/>
        </w:rPr>
        <w:t xml:space="preserve"> a jsou pak promítnuty do vnitrostátního seznamu funkcí PEP</w:t>
      </w:r>
      <w:r w:rsidRPr="00E0202F">
        <w:rPr>
          <w:rFonts w:ascii="Arial" w:hAnsi="Arial" w:cs="Arial"/>
        </w:rPr>
        <w:t>.</w:t>
      </w:r>
    </w:p>
    <w:p w14:paraId="5ECB4C89" w14:textId="77777777" w:rsidR="00EB0CD5" w:rsidRPr="00E0202F" w:rsidRDefault="00EB0CD5" w:rsidP="00C40A7C">
      <w:pPr>
        <w:spacing w:before="120" w:after="0" w:line="240" w:lineRule="auto"/>
        <w:jc w:val="both"/>
        <w:rPr>
          <w:rFonts w:ascii="Arial" w:hAnsi="Arial" w:cs="Arial"/>
        </w:rPr>
      </w:pPr>
    </w:p>
    <w:p w14:paraId="38441E81" w14:textId="77777777" w:rsidR="00F813AA" w:rsidRPr="00E0202F" w:rsidRDefault="00F813AA" w:rsidP="00F813AA">
      <w:pPr>
        <w:pStyle w:val="Odstavecseseznamem"/>
        <w:numPr>
          <w:ilvl w:val="0"/>
          <w:numId w:val="8"/>
        </w:numPr>
        <w:spacing w:before="120" w:after="0" w:line="240" w:lineRule="auto"/>
        <w:jc w:val="both"/>
        <w:rPr>
          <w:rFonts w:ascii="Arial" w:hAnsi="Arial" w:cs="Arial"/>
          <w:b/>
        </w:rPr>
      </w:pPr>
      <w:r w:rsidRPr="00E0202F">
        <w:rPr>
          <w:rFonts w:ascii="Arial" w:hAnsi="Arial" w:cs="Arial"/>
          <w:b/>
        </w:rPr>
        <w:t xml:space="preserve">Definice </w:t>
      </w:r>
      <w:r w:rsidR="004F0CB6" w:rsidRPr="00E0202F">
        <w:rPr>
          <w:rFonts w:ascii="Arial" w:hAnsi="Arial" w:cs="Arial"/>
          <w:b/>
        </w:rPr>
        <w:t>pojmu politicky exponovaná osoba</w:t>
      </w:r>
      <w:r w:rsidRPr="00E0202F">
        <w:rPr>
          <w:rFonts w:ascii="Arial" w:hAnsi="Arial" w:cs="Arial"/>
          <w:b/>
        </w:rPr>
        <w:t xml:space="preserve"> v evropském a mezinárodním právu</w:t>
      </w:r>
    </w:p>
    <w:p w14:paraId="3EE5FD13" w14:textId="77777777" w:rsidR="00D426A5" w:rsidRDefault="00D426A5" w:rsidP="000907AC">
      <w:pPr>
        <w:spacing w:after="0" w:line="240" w:lineRule="auto"/>
        <w:jc w:val="both"/>
        <w:rPr>
          <w:rFonts w:ascii="Arial" w:hAnsi="Arial" w:cs="Arial"/>
        </w:rPr>
      </w:pPr>
    </w:p>
    <w:p w14:paraId="13966E5D" w14:textId="148EA1E8" w:rsidR="004F0CB6" w:rsidRPr="00E0202F" w:rsidRDefault="000B3179" w:rsidP="000907AC">
      <w:pPr>
        <w:spacing w:after="0" w:line="240" w:lineRule="auto"/>
        <w:jc w:val="both"/>
        <w:rPr>
          <w:rFonts w:ascii="Arial" w:hAnsi="Arial" w:cs="Arial"/>
        </w:rPr>
      </w:pPr>
      <w:r w:rsidRPr="00E0202F">
        <w:rPr>
          <w:rFonts w:ascii="Arial" w:hAnsi="Arial" w:cs="Arial"/>
        </w:rPr>
        <w:t>Definice</w:t>
      </w:r>
      <w:r w:rsidR="004F0CB6" w:rsidRPr="00E0202F">
        <w:rPr>
          <w:rFonts w:ascii="Arial" w:hAnsi="Arial" w:cs="Arial"/>
        </w:rPr>
        <w:t xml:space="preserve"> pojmu</w:t>
      </w:r>
      <w:r w:rsidRPr="00E0202F">
        <w:rPr>
          <w:rFonts w:ascii="Arial" w:hAnsi="Arial" w:cs="Arial"/>
        </w:rPr>
        <w:t xml:space="preserve"> politicky exponovaná osoba obsažená v AML zákoně </w:t>
      </w:r>
      <w:r w:rsidR="003A4830" w:rsidRPr="00E0202F">
        <w:rPr>
          <w:rFonts w:ascii="Arial" w:hAnsi="Arial" w:cs="Arial"/>
        </w:rPr>
        <w:t>vychází z evropského a mezinárodního práva, konkrétně z článku 3 odst. 9, 10 a 11 AML směrnice a Doporučení FATF č. 12</w:t>
      </w:r>
      <w:r w:rsidR="00360280" w:rsidRPr="00E0202F">
        <w:rPr>
          <w:rFonts w:ascii="Arial" w:hAnsi="Arial" w:cs="Arial"/>
        </w:rPr>
        <w:t>.</w:t>
      </w:r>
    </w:p>
    <w:p w14:paraId="0D1498AA" w14:textId="77777777" w:rsidR="003A4830" w:rsidRPr="00E0202F" w:rsidRDefault="003A4830" w:rsidP="000907AC">
      <w:pPr>
        <w:spacing w:after="0" w:line="240" w:lineRule="auto"/>
        <w:jc w:val="both"/>
        <w:rPr>
          <w:rFonts w:ascii="Arial" w:hAnsi="Arial" w:cs="Arial"/>
          <w:color w:val="000000"/>
        </w:rPr>
      </w:pPr>
    </w:p>
    <w:p w14:paraId="6A31720B" w14:textId="77777777" w:rsidR="004F0CB6" w:rsidRPr="00E0202F" w:rsidRDefault="004F0CB6" w:rsidP="000907AC">
      <w:pPr>
        <w:spacing w:after="0" w:line="240" w:lineRule="auto"/>
        <w:jc w:val="both"/>
        <w:rPr>
          <w:rFonts w:ascii="Arial" w:hAnsi="Arial" w:cs="Arial"/>
          <w:color w:val="000000"/>
        </w:rPr>
      </w:pPr>
      <w:r w:rsidRPr="00E0202F">
        <w:rPr>
          <w:rFonts w:ascii="Arial" w:hAnsi="Arial" w:cs="Arial"/>
          <w:color w:val="000000"/>
        </w:rPr>
        <w:t xml:space="preserve">AML směrnice vymezuje PEP jako fyzické osoby, které zastávají nebo zastávaly významné veřejné funkce v Evropské unii i mimo ni, přičemž obligatorně stanovuje funkce, které musí být pod pojem PEP zahrnuty. </w:t>
      </w:r>
      <w:r w:rsidR="000907AC" w:rsidRPr="00E0202F">
        <w:rPr>
          <w:rFonts w:ascii="Arial" w:hAnsi="Arial" w:cs="Arial"/>
          <w:color w:val="000000"/>
        </w:rPr>
        <w:t xml:space="preserve">AML směrnice zahrnuje mezi PEP rovněž rodinné příslušníky a osoby blízké. </w:t>
      </w:r>
      <w:r w:rsidRPr="00E0202F">
        <w:rPr>
          <w:rFonts w:ascii="Arial" w:hAnsi="Arial" w:cs="Arial"/>
          <w:color w:val="000000"/>
        </w:rPr>
        <w:t xml:space="preserve">Nejedná se o taxativní výčet, avšak je ponecháno na úvaze jednotlivých členských států Evropské unie, jakým způsobem a v jakém rozsahu daný pojem implementují do svých právních řádů. </w:t>
      </w:r>
    </w:p>
    <w:p w14:paraId="05F10A5C" w14:textId="1289A3F4" w:rsidR="004F0CB6" w:rsidRPr="00E0202F" w:rsidRDefault="004F0CB6" w:rsidP="000907AC">
      <w:pPr>
        <w:pStyle w:val="Odstavecseseznamem"/>
        <w:spacing w:before="240" w:after="240" w:line="240" w:lineRule="auto"/>
        <w:ind w:left="0"/>
        <w:jc w:val="both"/>
        <w:rPr>
          <w:rFonts w:ascii="Arial" w:hAnsi="Arial" w:cs="Arial"/>
        </w:rPr>
      </w:pPr>
      <w:r w:rsidRPr="00E0202F">
        <w:rPr>
          <w:rFonts w:ascii="Arial" w:hAnsi="Arial" w:cs="Arial"/>
        </w:rPr>
        <w:lastRenderedPageBreak/>
        <w:t xml:space="preserve">Pojem PEP je definován </w:t>
      </w:r>
      <w:r w:rsidR="003A4830" w:rsidRPr="00E0202F">
        <w:rPr>
          <w:rFonts w:ascii="Arial" w:hAnsi="Arial" w:cs="Arial"/>
        </w:rPr>
        <w:t>rovněž v Doporučení</w:t>
      </w:r>
      <w:r w:rsidR="00272A99" w:rsidRPr="00E0202F">
        <w:rPr>
          <w:rFonts w:ascii="Arial" w:hAnsi="Arial" w:cs="Arial"/>
        </w:rPr>
        <w:t>ch</w:t>
      </w:r>
      <w:r w:rsidR="003A4830" w:rsidRPr="00E0202F">
        <w:rPr>
          <w:rFonts w:ascii="Arial" w:hAnsi="Arial" w:cs="Arial"/>
        </w:rPr>
        <w:t xml:space="preserve"> FATF. </w:t>
      </w:r>
      <w:r w:rsidRPr="00E0202F">
        <w:rPr>
          <w:rFonts w:ascii="Arial" w:hAnsi="Arial" w:cs="Arial"/>
        </w:rPr>
        <w:t>Dle definice jsou jimi „</w:t>
      </w:r>
      <w:r w:rsidRPr="00E0202F">
        <w:rPr>
          <w:rFonts w:ascii="Arial" w:hAnsi="Arial" w:cs="Arial"/>
          <w:i/>
        </w:rPr>
        <w:t>jedinci, kteří jsou nebo byli ve významné veřejné funkci udělené cizím státem nebo daným státem, anebo osoby, které jsou nebo byly ve významné funkci udělené mezinárodní organizací“</w:t>
      </w:r>
      <w:r w:rsidRPr="00E0202F">
        <w:rPr>
          <w:rFonts w:ascii="Arial" w:hAnsi="Arial" w:cs="Arial"/>
        </w:rPr>
        <w:t xml:space="preserve">, přičemž </w:t>
      </w:r>
      <w:del w:id="27" w:author="Autor">
        <w:r w:rsidRPr="00E0202F" w:rsidDel="00524051">
          <w:rPr>
            <w:rFonts w:ascii="Arial" w:hAnsi="Arial" w:cs="Arial"/>
          </w:rPr>
          <w:delText xml:space="preserve"> </w:delText>
        </w:r>
      </w:del>
      <w:r w:rsidRPr="00E0202F">
        <w:rPr>
          <w:rFonts w:ascii="Arial" w:hAnsi="Arial" w:cs="Arial"/>
        </w:rPr>
        <w:t xml:space="preserve">FATF uvádí demonstrativní výčet těchto funkcí. V Doporučení FATF č. 12, které je zaměřeno na PEP a dodatečná opatření vůči nim, se výslovně uvádí, že </w:t>
      </w:r>
      <w:r w:rsidRPr="00E0202F">
        <w:rPr>
          <w:rFonts w:ascii="Arial" w:hAnsi="Arial" w:cs="Arial"/>
          <w:i/>
        </w:rPr>
        <w:t>„požadavky týkající se všech typů politicky exponovaných osob by se měly uplatnit rovněž na jejich rodinné příslušníky nebo blízké spolupracovníky“</w:t>
      </w:r>
      <w:r w:rsidRPr="00E0202F">
        <w:rPr>
          <w:rFonts w:ascii="Arial" w:hAnsi="Arial" w:cs="Arial"/>
        </w:rPr>
        <w:t>.</w:t>
      </w:r>
    </w:p>
    <w:p w14:paraId="0B27104A" w14:textId="77777777" w:rsidR="00436F60" w:rsidRPr="00E0202F" w:rsidRDefault="00436F60" w:rsidP="000907AC">
      <w:pPr>
        <w:pStyle w:val="Odstavecseseznamem"/>
        <w:spacing w:before="240" w:after="240" w:line="240" w:lineRule="auto"/>
        <w:ind w:left="0"/>
        <w:jc w:val="both"/>
        <w:rPr>
          <w:rFonts w:ascii="Arial" w:hAnsi="Arial" w:cs="Arial"/>
        </w:rPr>
      </w:pPr>
    </w:p>
    <w:p w14:paraId="74A8A871" w14:textId="02EA9D80" w:rsidR="00436F60" w:rsidRPr="00E0202F" w:rsidRDefault="00436F60" w:rsidP="000907AC">
      <w:pPr>
        <w:pStyle w:val="Odstavecseseznamem"/>
        <w:spacing w:before="240" w:after="240" w:line="240" w:lineRule="auto"/>
        <w:ind w:left="0"/>
        <w:jc w:val="both"/>
        <w:rPr>
          <w:rFonts w:ascii="Arial" w:hAnsi="Arial" w:cs="Arial"/>
          <w:color w:val="000000"/>
        </w:rPr>
      </w:pPr>
      <w:r w:rsidRPr="00E0202F">
        <w:rPr>
          <w:rFonts w:ascii="Arial" w:hAnsi="Arial" w:cs="Arial"/>
          <w:color w:val="000000"/>
        </w:rPr>
        <w:t>Česká republika má povinnost implementovat shora uvedené právní předpisy, resp. dokumenty do svého právního řádu. Splnění této povinnosti je těmto institucím pravidelně vykazováno, ať již formou dotazníků či hodnocením na místě. Nesplnění této povinnosti by pro Českou republiku znamenalo závažné politické </w:t>
      </w:r>
      <w:r w:rsidR="0078340D" w:rsidRPr="00E0202F">
        <w:rPr>
          <w:rFonts w:ascii="Arial" w:hAnsi="Arial" w:cs="Arial"/>
          <w:color w:val="000000"/>
        </w:rPr>
        <w:t>a ekonomické dopady</w:t>
      </w:r>
      <w:r w:rsidRPr="00E0202F">
        <w:rPr>
          <w:rFonts w:ascii="Arial" w:hAnsi="Arial" w:cs="Arial"/>
          <w:color w:val="000000"/>
        </w:rPr>
        <w:t>.</w:t>
      </w:r>
    </w:p>
    <w:p w14:paraId="7DA8E31B" w14:textId="38E7C410" w:rsidR="00D91E45" w:rsidRPr="00E0202F" w:rsidRDefault="00D91E45" w:rsidP="000907AC">
      <w:pPr>
        <w:pStyle w:val="Odstavecseseznamem"/>
        <w:spacing w:before="240" w:after="240" w:line="240" w:lineRule="auto"/>
        <w:ind w:left="0"/>
        <w:jc w:val="both"/>
        <w:rPr>
          <w:rFonts w:ascii="Arial" w:hAnsi="Arial" w:cs="Arial"/>
          <w:color w:val="000000"/>
        </w:rPr>
      </w:pPr>
    </w:p>
    <w:p w14:paraId="2E595DEC" w14:textId="6BFE09B6" w:rsidR="00D91E45" w:rsidRPr="00E0202F" w:rsidRDefault="00D91E45" w:rsidP="000907AC">
      <w:pPr>
        <w:pStyle w:val="Odstavecseseznamem"/>
        <w:spacing w:before="240" w:after="240" w:line="240" w:lineRule="auto"/>
        <w:ind w:left="0"/>
        <w:jc w:val="both"/>
        <w:rPr>
          <w:rFonts w:ascii="Arial" w:hAnsi="Arial" w:cs="Arial"/>
          <w:color w:val="000000"/>
        </w:rPr>
      </w:pPr>
    </w:p>
    <w:p w14:paraId="51578899" w14:textId="77777777" w:rsidR="00D91E45" w:rsidRPr="00E0202F" w:rsidRDefault="00D91E45" w:rsidP="000907AC">
      <w:pPr>
        <w:pStyle w:val="Odstavecseseznamem"/>
        <w:spacing w:before="240" w:after="240" w:line="240" w:lineRule="auto"/>
        <w:ind w:left="0"/>
        <w:jc w:val="both"/>
        <w:rPr>
          <w:rFonts w:ascii="Arial" w:hAnsi="Arial" w:cs="Arial"/>
        </w:rPr>
      </w:pPr>
    </w:p>
    <w:p w14:paraId="0552F4C9" w14:textId="77777777" w:rsidR="000907AC" w:rsidRPr="00E0202F" w:rsidRDefault="000907AC" w:rsidP="000907AC">
      <w:pPr>
        <w:pStyle w:val="Odstavecseseznamem"/>
        <w:spacing w:before="240" w:after="240" w:line="240" w:lineRule="auto"/>
        <w:ind w:left="0"/>
        <w:jc w:val="both"/>
        <w:rPr>
          <w:rFonts w:ascii="Arial" w:hAnsi="Arial" w:cs="Arial"/>
        </w:rPr>
      </w:pPr>
    </w:p>
    <w:p w14:paraId="5A856EB4" w14:textId="77777777" w:rsidR="00245250" w:rsidRPr="00E0202F" w:rsidRDefault="00305F45" w:rsidP="00C40A7C">
      <w:pPr>
        <w:pStyle w:val="Odstavecseseznamem"/>
        <w:keepNext/>
        <w:spacing w:before="360" w:after="240" w:line="240" w:lineRule="auto"/>
        <w:ind w:left="1077"/>
        <w:jc w:val="center"/>
        <w:rPr>
          <w:rFonts w:ascii="Arial" w:hAnsi="Arial" w:cs="Arial"/>
          <w:b/>
        </w:rPr>
      </w:pPr>
      <w:r w:rsidRPr="00E0202F">
        <w:rPr>
          <w:rFonts w:ascii="Arial" w:hAnsi="Arial" w:cs="Arial"/>
          <w:b/>
        </w:rPr>
        <w:t>Část třetí – Zjišťování a ustanovení klienta PEP</w:t>
      </w:r>
    </w:p>
    <w:p w14:paraId="4BF4C542" w14:textId="77777777" w:rsidR="00305F45" w:rsidRPr="00E0202F" w:rsidRDefault="00AD6097" w:rsidP="00D85829">
      <w:pPr>
        <w:spacing w:before="120" w:after="0" w:line="240" w:lineRule="auto"/>
        <w:jc w:val="both"/>
        <w:rPr>
          <w:rFonts w:ascii="Arial" w:hAnsi="Arial" w:cs="Arial"/>
        </w:rPr>
      </w:pPr>
      <w:r w:rsidRPr="00E0202F">
        <w:rPr>
          <w:rFonts w:ascii="Arial" w:hAnsi="Arial" w:cs="Arial"/>
        </w:rPr>
        <w:t xml:space="preserve">Při navazování obchodního vztahu nebo při provádění obchodu </w:t>
      </w:r>
      <w:r w:rsidR="006E5C7B" w:rsidRPr="00E0202F">
        <w:rPr>
          <w:rFonts w:ascii="Arial" w:hAnsi="Arial" w:cs="Arial"/>
        </w:rPr>
        <w:t>musí</w:t>
      </w:r>
      <w:r w:rsidRPr="00E0202F">
        <w:rPr>
          <w:rFonts w:ascii="Arial" w:hAnsi="Arial" w:cs="Arial"/>
        </w:rPr>
        <w:t xml:space="preserve"> p</w:t>
      </w:r>
      <w:r w:rsidR="006E5C7B" w:rsidRPr="00E0202F">
        <w:rPr>
          <w:rFonts w:ascii="Arial" w:hAnsi="Arial" w:cs="Arial"/>
        </w:rPr>
        <w:t>ovinné osoby</w:t>
      </w:r>
      <w:r w:rsidR="00073257" w:rsidRPr="00E0202F">
        <w:rPr>
          <w:rFonts w:ascii="Arial" w:hAnsi="Arial" w:cs="Arial"/>
        </w:rPr>
        <w:t xml:space="preserve"> přijmout </w:t>
      </w:r>
      <w:r w:rsidR="004C5CDB" w:rsidRPr="00E0202F">
        <w:rPr>
          <w:rFonts w:ascii="Arial" w:hAnsi="Arial" w:cs="Arial"/>
        </w:rPr>
        <w:t xml:space="preserve">a aplikovat </w:t>
      </w:r>
      <w:r w:rsidR="00073257" w:rsidRPr="00E0202F">
        <w:rPr>
          <w:rFonts w:ascii="Arial" w:hAnsi="Arial" w:cs="Arial"/>
        </w:rPr>
        <w:t>odpovídající opatření</w:t>
      </w:r>
      <w:r w:rsidR="00117DA6" w:rsidRPr="00E0202F">
        <w:rPr>
          <w:rFonts w:ascii="Arial" w:hAnsi="Arial" w:cs="Arial"/>
        </w:rPr>
        <w:t xml:space="preserve"> </w:t>
      </w:r>
      <w:r w:rsidR="004C5CDB" w:rsidRPr="00E0202F">
        <w:rPr>
          <w:rFonts w:ascii="Arial" w:hAnsi="Arial" w:cs="Arial"/>
        </w:rPr>
        <w:t xml:space="preserve">a postupy </w:t>
      </w:r>
      <w:r w:rsidR="00117DA6" w:rsidRPr="00E0202F">
        <w:rPr>
          <w:rFonts w:ascii="Arial" w:hAnsi="Arial" w:cs="Arial"/>
        </w:rPr>
        <w:t>ke zjišťování statusu PEP.</w:t>
      </w:r>
    </w:p>
    <w:p w14:paraId="084054F7" w14:textId="77777777" w:rsidR="00506F79" w:rsidRPr="00E0202F" w:rsidRDefault="00117DA6" w:rsidP="00D85829">
      <w:pPr>
        <w:spacing w:before="120" w:after="0" w:line="240" w:lineRule="auto"/>
        <w:jc w:val="both"/>
        <w:rPr>
          <w:rFonts w:ascii="Arial" w:hAnsi="Arial" w:cs="Arial"/>
        </w:rPr>
      </w:pPr>
      <w:r w:rsidRPr="00E0202F">
        <w:rPr>
          <w:rFonts w:ascii="Arial" w:hAnsi="Arial" w:cs="Arial"/>
        </w:rPr>
        <w:t xml:space="preserve">U jakých osob musí </w:t>
      </w:r>
      <w:r w:rsidR="00506F79" w:rsidRPr="00E0202F">
        <w:rPr>
          <w:rFonts w:ascii="Arial" w:hAnsi="Arial" w:cs="Arial"/>
        </w:rPr>
        <w:t xml:space="preserve">povinná osoba </w:t>
      </w:r>
      <w:r w:rsidRPr="00E0202F">
        <w:rPr>
          <w:rFonts w:ascii="Arial" w:hAnsi="Arial" w:cs="Arial"/>
        </w:rPr>
        <w:t>status PEP zjišťov</w:t>
      </w:r>
      <w:r w:rsidR="00506F79" w:rsidRPr="00E0202F">
        <w:rPr>
          <w:rFonts w:ascii="Arial" w:hAnsi="Arial" w:cs="Arial"/>
        </w:rPr>
        <w:t>at</w:t>
      </w:r>
      <w:r w:rsidRPr="00E0202F">
        <w:rPr>
          <w:rFonts w:ascii="Arial" w:hAnsi="Arial" w:cs="Arial"/>
        </w:rPr>
        <w:t>?</w:t>
      </w:r>
      <w:r w:rsidR="006B7441" w:rsidRPr="00E0202F">
        <w:rPr>
          <w:rFonts w:ascii="Arial" w:hAnsi="Arial" w:cs="Arial"/>
        </w:rPr>
        <w:t xml:space="preserve"> Jedná se o</w:t>
      </w:r>
      <w:r w:rsidR="00506F79" w:rsidRPr="00E0202F">
        <w:rPr>
          <w:rFonts w:ascii="Arial" w:hAnsi="Arial" w:cs="Arial"/>
        </w:rPr>
        <w:t>:</w:t>
      </w:r>
      <w:r w:rsidR="006B7441" w:rsidRPr="00E0202F">
        <w:rPr>
          <w:rFonts w:ascii="Arial" w:hAnsi="Arial" w:cs="Arial"/>
        </w:rPr>
        <w:t xml:space="preserve"> </w:t>
      </w:r>
    </w:p>
    <w:p w14:paraId="27082EFF" w14:textId="77777777" w:rsidR="00506F79" w:rsidRPr="00E0202F" w:rsidRDefault="006B7441" w:rsidP="00506F79">
      <w:pPr>
        <w:pStyle w:val="Odstavecseseznamem"/>
        <w:numPr>
          <w:ilvl w:val="0"/>
          <w:numId w:val="34"/>
        </w:numPr>
        <w:spacing w:before="120" w:after="0" w:line="240" w:lineRule="auto"/>
        <w:jc w:val="both"/>
        <w:rPr>
          <w:rFonts w:ascii="Arial" w:hAnsi="Arial" w:cs="Arial"/>
        </w:rPr>
      </w:pPr>
      <w:r w:rsidRPr="00E0202F">
        <w:rPr>
          <w:rFonts w:ascii="Arial" w:hAnsi="Arial" w:cs="Arial"/>
          <w:b/>
        </w:rPr>
        <w:t>klienta</w:t>
      </w:r>
      <w:r w:rsidRPr="00E0202F">
        <w:rPr>
          <w:rFonts w:ascii="Arial" w:hAnsi="Arial" w:cs="Arial"/>
        </w:rPr>
        <w:t xml:space="preserve">, </w:t>
      </w:r>
    </w:p>
    <w:p w14:paraId="7FFFA701" w14:textId="77777777" w:rsidR="00506F79" w:rsidRPr="00E0202F" w:rsidRDefault="006B7441" w:rsidP="00506F79">
      <w:pPr>
        <w:pStyle w:val="Odstavecseseznamem"/>
        <w:numPr>
          <w:ilvl w:val="0"/>
          <w:numId w:val="34"/>
        </w:numPr>
        <w:spacing w:before="120" w:after="0" w:line="240" w:lineRule="auto"/>
        <w:jc w:val="both"/>
        <w:rPr>
          <w:rFonts w:ascii="Arial" w:hAnsi="Arial" w:cs="Arial"/>
        </w:rPr>
      </w:pPr>
      <w:r w:rsidRPr="00E0202F">
        <w:rPr>
          <w:rFonts w:ascii="Arial" w:hAnsi="Arial" w:cs="Arial"/>
          <w:b/>
        </w:rPr>
        <w:t>skutečného majitele klienta</w:t>
      </w:r>
      <w:r w:rsidR="00D5569B" w:rsidRPr="00E0202F">
        <w:rPr>
          <w:rFonts w:ascii="Arial" w:hAnsi="Arial" w:cs="Arial"/>
          <w:b/>
        </w:rPr>
        <w:t>,</w:t>
      </w:r>
      <w:r w:rsidRPr="00E0202F">
        <w:rPr>
          <w:rFonts w:ascii="Arial" w:hAnsi="Arial" w:cs="Arial"/>
        </w:rPr>
        <w:t xml:space="preserve"> </w:t>
      </w:r>
    </w:p>
    <w:p w14:paraId="0DB6BE50" w14:textId="77777777" w:rsidR="00B74ABC" w:rsidRPr="00E0202F" w:rsidRDefault="00506F79" w:rsidP="00C07CBB">
      <w:pPr>
        <w:pStyle w:val="Odstavecseseznamem"/>
        <w:numPr>
          <w:ilvl w:val="0"/>
          <w:numId w:val="34"/>
        </w:numPr>
        <w:spacing w:before="120" w:after="0" w:line="240" w:lineRule="auto"/>
        <w:jc w:val="both"/>
        <w:rPr>
          <w:rFonts w:ascii="Arial" w:hAnsi="Arial" w:cs="Arial"/>
        </w:rPr>
      </w:pPr>
      <w:r w:rsidRPr="00E0202F">
        <w:rPr>
          <w:rFonts w:ascii="Arial" w:hAnsi="Arial" w:cs="Arial"/>
          <w:b/>
        </w:rPr>
        <w:t>fyzickou osobu jednající za klienta</w:t>
      </w:r>
      <w:r w:rsidRPr="00E0202F">
        <w:rPr>
          <w:rFonts w:ascii="Arial" w:hAnsi="Arial" w:cs="Arial"/>
        </w:rPr>
        <w:t>.</w:t>
      </w:r>
      <w:r w:rsidR="006B7441" w:rsidRPr="00E0202F">
        <w:rPr>
          <w:rFonts w:ascii="Arial" w:hAnsi="Arial" w:cs="Arial"/>
        </w:rPr>
        <w:t xml:space="preserve"> </w:t>
      </w:r>
    </w:p>
    <w:p w14:paraId="36AFBABC" w14:textId="08580BD1" w:rsidR="00A97319" w:rsidRPr="00E0202F" w:rsidRDefault="00117DA6" w:rsidP="00C07CBB">
      <w:pPr>
        <w:spacing w:before="120" w:after="0" w:line="240" w:lineRule="auto"/>
        <w:jc w:val="both"/>
        <w:rPr>
          <w:rFonts w:ascii="Arial" w:hAnsi="Arial" w:cs="Arial"/>
        </w:rPr>
      </w:pPr>
      <w:r w:rsidRPr="00E0202F">
        <w:rPr>
          <w:rFonts w:ascii="Arial" w:hAnsi="Arial" w:cs="Arial"/>
        </w:rPr>
        <w:t xml:space="preserve">AML zákon </w:t>
      </w:r>
      <w:r w:rsidR="00C00842" w:rsidRPr="00E0202F">
        <w:rPr>
          <w:rFonts w:ascii="Arial" w:hAnsi="Arial" w:cs="Arial"/>
        </w:rPr>
        <w:t xml:space="preserve">ukládá </w:t>
      </w:r>
      <w:r w:rsidRPr="00E0202F">
        <w:rPr>
          <w:rFonts w:ascii="Arial" w:hAnsi="Arial" w:cs="Arial"/>
        </w:rPr>
        <w:t xml:space="preserve">v § 8 odst. </w:t>
      </w:r>
      <w:r w:rsidR="00C00842" w:rsidRPr="00E0202F">
        <w:rPr>
          <w:rFonts w:ascii="Arial" w:hAnsi="Arial" w:cs="Arial"/>
        </w:rPr>
        <w:t>8</w:t>
      </w:r>
      <w:r w:rsidRPr="00E0202F">
        <w:rPr>
          <w:rFonts w:ascii="Arial" w:hAnsi="Arial" w:cs="Arial"/>
        </w:rPr>
        <w:t xml:space="preserve"> povinné osobě povinnost </w:t>
      </w:r>
      <w:r w:rsidR="00C00842" w:rsidRPr="00E0202F">
        <w:rPr>
          <w:rFonts w:ascii="Arial" w:hAnsi="Arial" w:cs="Arial"/>
        </w:rPr>
        <w:t xml:space="preserve">zjišťovat politickou exponovanost </w:t>
      </w:r>
      <w:r w:rsidR="00F762C1" w:rsidRPr="00E0202F">
        <w:rPr>
          <w:rFonts w:ascii="Arial" w:hAnsi="Arial" w:cs="Arial"/>
        </w:rPr>
        <w:t xml:space="preserve">klienta </w:t>
      </w:r>
      <w:r w:rsidR="00C00842" w:rsidRPr="00E0202F">
        <w:rPr>
          <w:rFonts w:ascii="Arial" w:hAnsi="Arial" w:cs="Arial"/>
        </w:rPr>
        <w:t xml:space="preserve">již v rámci procesu </w:t>
      </w:r>
      <w:r w:rsidR="00F762C1" w:rsidRPr="00E0202F">
        <w:rPr>
          <w:rFonts w:ascii="Arial" w:hAnsi="Arial" w:cs="Arial"/>
        </w:rPr>
        <w:t>jeho identifikace. V</w:t>
      </w:r>
      <w:r w:rsidRPr="00E0202F">
        <w:rPr>
          <w:rFonts w:ascii="Arial" w:hAnsi="Arial" w:cs="Arial"/>
        </w:rPr>
        <w:t xml:space="preserve"> rámci identifikace klienta je povinnost zjišťovat status PEP nejen </w:t>
      </w:r>
      <w:r w:rsidR="0049148C" w:rsidRPr="00E0202F">
        <w:rPr>
          <w:rFonts w:ascii="Arial" w:hAnsi="Arial" w:cs="Arial"/>
        </w:rPr>
        <w:t xml:space="preserve">přímo </w:t>
      </w:r>
      <w:r w:rsidRPr="00E0202F">
        <w:rPr>
          <w:rFonts w:ascii="Arial" w:hAnsi="Arial" w:cs="Arial"/>
        </w:rPr>
        <w:t>u klientů</w:t>
      </w:r>
      <w:r w:rsidR="0049148C" w:rsidRPr="00E0202F">
        <w:rPr>
          <w:rFonts w:ascii="Arial" w:hAnsi="Arial" w:cs="Arial"/>
        </w:rPr>
        <w:t xml:space="preserve"> povinné osoby</w:t>
      </w:r>
      <w:r w:rsidRPr="00E0202F">
        <w:rPr>
          <w:rFonts w:ascii="Arial" w:hAnsi="Arial" w:cs="Arial"/>
        </w:rPr>
        <w:t>, ale též u fyzické osoby jednající za klienta v daném obchodu nebo obchodním vztahu a u skutečného majitele klienta.</w:t>
      </w:r>
      <w:r w:rsidR="00C13BB7" w:rsidRPr="00E0202F">
        <w:rPr>
          <w:rFonts w:ascii="Arial" w:hAnsi="Arial" w:cs="Arial"/>
        </w:rPr>
        <w:t xml:space="preserve"> V návaznosti na zjištění PEP u skutečného majitele klienta pak povinná osoba v souladu s § 54 odst. 8 AMLZ označí takového klienta (zpravidla právnickou osobu) jako PEP</w:t>
      </w:r>
      <w:r w:rsidR="0078537B" w:rsidRPr="00E0202F">
        <w:rPr>
          <w:rFonts w:ascii="Arial" w:hAnsi="Arial" w:cs="Arial"/>
        </w:rPr>
        <w:t xml:space="preserve"> </w:t>
      </w:r>
      <w:r w:rsidR="0078340D" w:rsidRPr="00E0202F">
        <w:rPr>
          <w:rFonts w:ascii="Arial" w:hAnsi="Arial" w:cs="Arial"/>
        </w:rPr>
        <w:t>(</w:t>
      </w:r>
      <w:r w:rsidR="0078537B" w:rsidRPr="00E0202F">
        <w:rPr>
          <w:rFonts w:ascii="Arial" w:hAnsi="Arial" w:cs="Arial"/>
        </w:rPr>
        <w:t>více v bodě I. této části</w:t>
      </w:r>
      <w:r w:rsidR="0078340D" w:rsidRPr="00E0202F">
        <w:rPr>
          <w:rFonts w:ascii="Arial" w:hAnsi="Arial" w:cs="Arial"/>
        </w:rPr>
        <w:t>)</w:t>
      </w:r>
      <w:r w:rsidR="00C13BB7" w:rsidRPr="00E0202F">
        <w:rPr>
          <w:rFonts w:ascii="Arial" w:hAnsi="Arial" w:cs="Arial"/>
        </w:rPr>
        <w:t>.</w:t>
      </w:r>
    </w:p>
    <w:p w14:paraId="0E9B9691" w14:textId="463BFBE6" w:rsidR="00D5569B" w:rsidRPr="00E0202F" w:rsidRDefault="00D5569B" w:rsidP="00C07CBB">
      <w:pPr>
        <w:spacing w:before="120" w:after="0" w:line="240" w:lineRule="auto"/>
        <w:jc w:val="both"/>
        <w:rPr>
          <w:rFonts w:ascii="Arial" w:hAnsi="Arial" w:cs="Arial"/>
        </w:rPr>
      </w:pPr>
    </w:p>
    <w:p w14:paraId="01EBEB1B" w14:textId="16097E02" w:rsidR="00A57CD6" w:rsidRPr="00E0202F" w:rsidRDefault="009D4175" w:rsidP="00C07CBB">
      <w:pPr>
        <w:spacing w:before="120" w:after="0" w:line="240" w:lineRule="auto"/>
        <w:jc w:val="both"/>
        <w:rPr>
          <w:rFonts w:ascii="Arial" w:hAnsi="Arial" w:cs="Arial"/>
          <w:i/>
        </w:rPr>
      </w:pPr>
      <w:r w:rsidRPr="00E0202F">
        <w:rPr>
          <w:rFonts w:ascii="Arial" w:hAnsi="Arial" w:cs="Arial"/>
          <w:i/>
          <w:noProof/>
        </w:rPr>
        <mc:AlternateContent>
          <mc:Choice Requires="wps">
            <w:drawing>
              <wp:anchor distT="0" distB="0" distL="114300" distR="114300" simplePos="0" relativeHeight="251659264" behindDoc="0" locked="0" layoutInCell="1" allowOverlap="1" wp14:anchorId="7D6CA09D" wp14:editId="44899DA7">
                <wp:simplePos x="0" y="0"/>
                <wp:positionH relativeFrom="margin">
                  <wp:align>center</wp:align>
                </wp:positionH>
                <wp:positionV relativeFrom="paragraph">
                  <wp:posOffset>-5080</wp:posOffset>
                </wp:positionV>
                <wp:extent cx="6086475" cy="1103620"/>
                <wp:effectExtent l="0" t="0" r="28575" b="20955"/>
                <wp:wrapNone/>
                <wp:docPr id="8" name="Obdélník 8"/>
                <wp:cNvGraphicFramePr/>
                <a:graphic xmlns:a="http://schemas.openxmlformats.org/drawingml/2006/main">
                  <a:graphicData uri="http://schemas.microsoft.com/office/word/2010/wordprocessingShape">
                    <wps:wsp>
                      <wps:cNvSpPr/>
                      <wps:spPr>
                        <a:xfrm>
                          <a:off x="0" y="0"/>
                          <a:ext cx="6086475" cy="1103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F866" id="Obdélník 8" o:spid="_x0000_s1026" style="position:absolute;margin-left:0;margin-top:-.4pt;width:479.25pt;height:8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" filled="f" strokecolor="#243f60 [1604]" strokeweight="2pt">
                <w10:wrap anchorx="margin"/>
              </v:rect>
            </w:pict>
          </mc:Fallback>
        </mc:AlternateContent>
      </w:r>
      <w:r w:rsidR="00A8463C" w:rsidRPr="00E0202F">
        <w:rPr>
          <w:rFonts w:ascii="Arial" w:hAnsi="Arial" w:cs="Arial"/>
          <w:i/>
        </w:rPr>
        <w:t>FATF poukazuje na případy, kdy</w:t>
      </w:r>
      <w:r w:rsidR="00A57CD6" w:rsidRPr="00E0202F">
        <w:rPr>
          <w:rFonts w:ascii="Arial" w:hAnsi="Arial" w:cs="Arial"/>
          <w:i/>
        </w:rPr>
        <w:t xml:space="preserve"> zkorumpovan</w:t>
      </w:r>
      <w:r w:rsidR="00F04376" w:rsidRPr="00E0202F">
        <w:rPr>
          <w:rFonts w:ascii="Arial" w:hAnsi="Arial" w:cs="Arial"/>
          <w:i/>
        </w:rPr>
        <w:t>é</w:t>
      </w:r>
      <w:r w:rsidR="00A57CD6" w:rsidRPr="00E0202F">
        <w:rPr>
          <w:rFonts w:ascii="Arial" w:hAnsi="Arial" w:cs="Arial"/>
          <w:i/>
        </w:rPr>
        <w:t xml:space="preserve"> PEP často používají právnické osoby, aby zakryl</w:t>
      </w:r>
      <w:r w:rsidR="00F04376" w:rsidRPr="00E0202F">
        <w:rPr>
          <w:rFonts w:ascii="Arial" w:hAnsi="Arial" w:cs="Arial"/>
          <w:i/>
        </w:rPr>
        <w:t>y</w:t>
      </w:r>
      <w:r w:rsidR="00A57CD6" w:rsidRPr="00E0202F">
        <w:rPr>
          <w:rFonts w:ascii="Arial" w:hAnsi="Arial" w:cs="Arial"/>
          <w:i/>
        </w:rPr>
        <w:t xml:space="preserve"> svou identitu tím, že jsou skutečným </w:t>
      </w:r>
      <w:r w:rsidR="00BD474C" w:rsidRPr="00E0202F">
        <w:rPr>
          <w:rFonts w:ascii="Arial" w:hAnsi="Arial" w:cs="Arial"/>
          <w:i/>
        </w:rPr>
        <w:t xml:space="preserve">majitelem </w:t>
      </w:r>
      <w:r w:rsidR="00A57CD6" w:rsidRPr="00E0202F">
        <w:rPr>
          <w:rFonts w:ascii="Arial" w:hAnsi="Arial" w:cs="Arial"/>
          <w:i/>
        </w:rPr>
        <w:t>klienta</w:t>
      </w:r>
      <w:r w:rsidR="00E83DD0" w:rsidRPr="00E0202F">
        <w:rPr>
          <w:rFonts w:ascii="Arial" w:hAnsi="Arial" w:cs="Arial"/>
          <w:i/>
        </w:rPr>
        <w:t>. To jim umožní</w:t>
      </w:r>
      <w:r w:rsidR="00A57CD6" w:rsidRPr="00E0202F">
        <w:rPr>
          <w:rFonts w:ascii="Arial" w:hAnsi="Arial" w:cs="Arial"/>
          <w:i/>
        </w:rPr>
        <w:t>, aby se distancoval</w:t>
      </w:r>
      <w:r w:rsidR="00F04376" w:rsidRPr="00E0202F">
        <w:rPr>
          <w:rFonts w:ascii="Arial" w:hAnsi="Arial" w:cs="Arial"/>
          <w:i/>
        </w:rPr>
        <w:t>y</w:t>
      </w:r>
      <w:r w:rsidR="00A57CD6" w:rsidRPr="00E0202F">
        <w:rPr>
          <w:rFonts w:ascii="Arial" w:hAnsi="Arial" w:cs="Arial"/>
          <w:i/>
        </w:rPr>
        <w:t xml:space="preserve"> od transakcí a mohl</w:t>
      </w:r>
      <w:r w:rsidR="005B47D9" w:rsidRPr="00E0202F">
        <w:rPr>
          <w:rFonts w:ascii="Arial" w:hAnsi="Arial" w:cs="Arial"/>
          <w:i/>
        </w:rPr>
        <w:t>y</w:t>
      </w:r>
      <w:r w:rsidR="00A57CD6" w:rsidRPr="00E0202F">
        <w:rPr>
          <w:rFonts w:ascii="Arial" w:hAnsi="Arial" w:cs="Arial"/>
          <w:i/>
        </w:rPr>
        <w:t xml:space="preserve"> nepozorovaně </w:t>
      </w:r>
      <w:r w:rsidR="00E83DD0" w:rsidRPr="00E0202F">
        <w:rPr>
          <w:rFonts w:ascii="Arial" w:hAnsi="Arial" w:cs="Arial"/>
          <w:i/>
        </w:rPr>
        <w:t>vstupovat prostřednictvím takového subjektu do</w:t>
      </w:r>
      <w:r w:rsidR="00A57CD6" w:rsidRPr="00E0202F">
        <w:rPr>
          <w:rFonts w:ascii="Arial" w:hAnsi="Arial" w:cs="Arial"/>
          <w:i/>
        </w:rPr>
        <w:t xml:space="preserve"> finanční</w:t>
      </w:r>
      <w:r w:rsidR="00A83C86" w:rsidRPr="00E0202F">
        <w:rPr>
          <w:rFonts w:ascii="Arial" w:hAnsi="Arial" w:cs="Arial"/>
          <w:i/>
        </w:rPr>
        <w:t>ho</w:t>
      </w:r>
      <w:r w:rsidR="00A57CD6" w:rsidRPr="00E0202F">
        <w:rPr>
          <w:rFonts w:ascii="Arial" w:hAnsi="Arial" w:cs="Arial"/>
          <w:i/>
        </w:rPr>
        <w:t xml:space="preserve"> systému.</w:t>
      </w:r>
      <w:r w:rsidR="00E83DD0" w:rsidRPr="00E0202F">
        <w:rPr>
          <w:rFonts w:ascii="Arial" w:hAnsi="Arial" w:cs="Arial"/>
          <w:i/>
        </w:rPr>
        <w:t xml:space="preserve"> </w:t>
      </w:r>
      <w:r w:rsidR="00A8463C" w:rsidRPr="00E0202F">
        <w:rPr>
          <w:rFonts w:ascii="Arial" w:hAnsi="Arial" w:cs="Arial"/>
          <w:i/>
        </w:rPr>
        <w:t>Z</w:t>
      </w:r>
      <w:r w:rsidR="00E83DD0" w:rsidRPr="00E0202F">
        <w:rPr>
          <w:rFonts w:ascii="Arial" w:hAnsi="Arial" w:cs="Arial"/>
          <w:i/>
        </w:rPr>
        <w:t xml:space="preserve">prostředkovatelé </w:t>
      </w:r>
      <w:r w:rsidR="00A8463C" w:rsidRPr="00E0202F">
        <w:rPr>
          <w:rFonts w:ascii="Arial" w:hAnsi="Arial" w:cs="Arial"/>
          <w:i/>
        </w:rPr>
        <w:t>jako</w:t>
      </w:r>
      <w:r w:rsidR="00E83DD0" w:rsidRPr="00E0202F">
        <w:rPr>
          <w:rFonts w:ascii="Arial" w:hAnsi="Arial" w:cs="Arial"/>
          <w:i/>
        </w:rPr>
        <w:t xml:space="preserve"> </w:t>
      </w:r>
      <w:r w:rsidR="00A8463C" w:rsidRPr="00E0202F">
        <w:rPr>
          <w:rFonts w:ascii="Arial" w:hAnsi="Arial" w:cs="Arial"/>
          <w:i/>
        </w:rPr>
        <w:t>např. právnické profese</w:t>
      </w:r>
      <w:r w:rsidR="00E83DD0" w:rsidRPr="00E0202F">
        <w:rPr>
          <w:rFonts w:ascii="Arial" w:hAnsi="Arial" w:cs="Arial"/>
          <w:i/>
        </w:rPr>
        <w:t>, realitní makléři</w:t>
      </w:r>
      <w:r w:rsidR="00D5569B" w:rsidRPr="00E0202F">
        <w:rPr>
          <w:rFonts w:ascii="Arial" w:hAnsi="Arial" w:cs="Arial"/>
          <w:i/>
        </w:rPr>
        <w:t>,</w:t>
      </w:r>
      <w:r w:rsidR="00A8463C" w:rsidRPr="00E0202F">
        <w:rPr>
          <w:rFonts w:ascii="Arial" w:hAnsi="Arial" w:cs="Arial"/>
          <w:i/>
        </w:rPr>
        <w:t xml:space="preserve"> lobbisté nebo</w:t>
      </w:r>
      <w:r w:rsidR="00E83DD0" w:rsidRPr="00E0202F">
        <w:rPr>
          <w:rFonts w:ascii="Arial" w:hAnsi="Arial" w:cs="Arial"/>
          <w:i/>
        </w:rPr>
        <w:t xml:space="preserve"> bankéři vstupují do finančního systému jménem PEP, aby skryli </w:t>
      </w:r>
      <w:r w:rsidR="00A8463C" w:rsidRPr="00E0202F">
        <w:rPr>
          <w:rFonts w:ascii="Arial" w:hAnsi="Arial" w:cs="Arial"/>
          <w:i/>
        </w:rPr>
        <w:t xml:space="preserve">skutečného </w:t>
      </w:r>
      <w:r w:rsidR="00E83DD0" w:rsidRPr="00E0202F">
        <w:rPr>
          <w:rFonts w:ascii="Arial" w:hAnsi="Arial" w:cs="Arial"/>
          <w:i/>
        </w:rPr>
        <w:t>správce aktiv</w:t>
      </w:r>
      <w:r w:rsidR="00A83C86" w:rsidRPr="00E0202F">
        <w:rPr>
          <w:rFonts w:ascii="Arial" w:hAnsi="Arial" w:cs="Arial"/>
          <w:i/>
        </w:rPr>
        <w:t>,</w:t>
      </w:r>
      <w:r w:rsidR="00A8463C" w:rsidRPr="00E0202F">
        <w:rPr>
          <w:rFonts w:ascii="Arial" w:hAnsi="Arial" w:cs="Arial"/>
          <w:i/>
        </w:rPr>
        <w:t xml:space="preserve"> tj. PEP</w:t>
      </w:r>
      <w:r w:rsidR="00E83DD0" w:rsidRPr="00E0202F">
        <w:rPr>
          <w:rFonts w:ascii="Arial" w:hAnsi="Arial" w:cs="Arial"/>
          <w:i/>
        </w:rPr>
        <w:t>.</w:t>
      </w:r>
    </w:p>
    <w:p w14:paraId="52A727A6" w14:textId="7C2790EF" w:rsidR="00A97319" w:rsidRPr="00E0202F" w:rsidRDefault="00A97319" w:rsidP="00C07CBB">
      <w:pPr>
        <w:spacing w:before="120" w:after="0" w:line="240" w:lineRule="auto"/>
        <w:jc w:val="both"/>
        <w:rPr>
          <w:rFonts w:ascii="Arial" w:hAnsi="Arial" w:cs="Arial"/>
          <w:i/>
        </w:rPr>
      </w:pPr>
    </w:p>
    <w:p w14:paraId="71A8F806" w14:textId="77777777" w:rsidR="00986E60" w:rsidRPr="00E0202F" w:rsidRDefault="00986E60" w:rsidP="00245250">
      <w:pPr>
        <w:pStyle w:val="Odstavecseseznamem"/>
        <w:keepNext/>
        <w:numPr>
          <w:ilvl w:val="0"/>
          <w:numId w:val="13"/>
        </w:numPr>
        <w:spacing w:before="240" w:after="240" w:line="240" w:lineRule="auto"/>
        <w:ind w:left="1077"/>
        <w:jc w:val="both"/>
        <w:rPr>
          <w:rFonts w:ascii="Arial" w:hAnsi="Arial" w:cs="Arial"/>
          <w:b/>
        </w:rPr>
      </w:pPr>
      <w:r w:rsidRPr="00E0202F">
        <w:rPr>
          <w:rFonts w:ascii="Arial" w:hAnsi="Arial" w:cs="Arial"/>
          <w:b/>
        </w:rPr>
        <w:t>Z</w:t>
      </w:r>
      <w:r w:rsidR="00E779DB" w:rsidRPr="00E0202F">
        <w:rPr>
          <w:rFonts w:ascii="Arial" w:hAnsi="Arial" w:cs="Arial"/>
          <w:b/>
        </w:rPr>
        <w:t>působy z</w:t>
      </w:r>
      <w:r w:rsidRPr="00E0202F">
        <w:rPr>
          <w:rFonts w:ascii="Arial" w:hAnsi="Arial" w:cs="Arial"/>
          <w:b/>
        </w:rPr>
        <w:t>jišťování statusu PEP u klienta</w:t>
      </w:r>
    </w:p>
    <w:p w14:paraId="7A400486" w14:textId="77777777" w:rsidR="000A4C87" w:rsidRPr="00E0202F" w:rsidRDefault="000A4C87" w:rsidP="00C07CBB">
      <w:pPr>
        <w:keepNext/>
        <w:spacing w:before="120" w:after="0" w:line="240" w:lineRule="auto"/>
        <w:jc w:val="both"/>
        <w:rPr>
          <w:rFonts w:ascii="Arial" w:hAnsi="Arial" w:cs="Arial"/>
        </w:rPr>
      </w:pPr>
      <w:r w:rsidRPr="00E0202F">
        <w:rPr>
          <w:rFonts w:ascii="Arial" w:hAnsi="Arial" w:cs="Arial"/>
        </w:rPr>
        <w:t>Zda je klient PEP lze zjistit:</w:t>
      </w:r>
    </w:p>
    <w:p w14:paraId="04FA7CBF" w14:textId="0E2D37FF" w:rsidR="00D915D9" w:rsidRPr="00E0202F" w:rsidRDefault="000A4C87" w:rsidP="00C07CBB">
      <w:pPr>
        <w:spacing w:before="120" w:after="0" w:line="240" w:lineRule="auto"/>
        <w:ind w:left="284" w:hanging="284"/>
        <w:jc w:val="both"/>
        <w:rPr>
          <w:rFonts w:ascii="Arial" w:hAnsi="Arial" w:cs="Arial"/>
        </w:rPr>
      </w:pPr>
      <w:r w:rsidRPr="00E0202F">
        <w:rPr>
          <w:rFonts w:ascii="Arial" w:hAnsi="Arial" w:cs="Arial"/>
        </w:rPr>
        <w:t xml:space="preserve">a) </w:t>
      </w:r>
      <w:r w:rsidR="005D587F" w:rsidRPr="00E0202F">
        <w:rPr>
          <w:rFonts w:ascii="Arial" w:hAnsi="Arial" w:cs="Arial"/>
        </w:rPr>
        <w:tab/>
      </w:r>
      <w:r w:rsidR="009E7FB8" w:rsidRPr="00E0202F">
        <w:rPr>
          <w:rFonts w:ascii="Arial" w:hAnsi="Arial" w:cs="Arial"/>
        </w:rPr>
        <w:t>využitím vnitrostátního seznamu funkcí PEP</w:t>
      </w:r>
      <w:r w:rsidR="00290576" w:rsidRPr="00E0202F">
        <w:rPr>
          <w:rFonts w:ascii="Arial" w:hAnsi="Arial" w:cs="Arial"/>
        </w:rPr>
        <w:t xml:space="preserve"> (příloha č. 1 tohoto metodického pokynu)</w:t>
      </w:r>
      <w:r w:rsidR="00C07CBB" w:rsidRPr="00E0202F">
        <w:rPr>
          <w:rFonts w:ascii="Arial" w:hAnsi="Arial" w:cs="Arial"/>
        </w:rPr>
        <w:t>,</w:t>
      </w:r>
      <w:r w:rsidR="007B061D" w:rsidRPr="00E0202F" w:rsidDel="007B061D">
        <w:rPr>
          <w:rFonts w:ascii="Arial" w:hAnsi="Arial" w:cs="Arial"/>
        </w:rPr>
        <w:t xml:space="preserve"> </w:t>
      </w:r>
    </w:p>
    <w:p w14:paraId="18906CCD" w14:textId="77777777" w:rsidR="00D915D9" w:rsidRPr="00E0202F" w:rsidRDefault="00D915D9" w:rsidP="00C07CBB">
      <w:pPr>
        <w:spacing w:before="120" w:after="0" w:line="240" w:lineRule="auto"/>
        <w:ind w:left="284" w:hanging="284"/>
        <w:jc w:val="both"/>
        <w:rPr>
          <w:rFonts w:ascii="Arial" w:hAnsi="Arial" w:cs="Arial"/>
        </w:rPr>
      </w:pPr>
      <w:r w:rsidRPr="00E0202F">
        <w:rPr>
          <w:rFonts w:ascii="Arial" w:hAnsi="Arial" w:cs="Arial"/>
        </w:rPr>
        <w:t>b)</w:t>
      </w:r>
      <w:r w:rsidRPr="00E0202F">
        <w:rPr>
          <w:rFonts w:ascii="Arial" w:hAnsi="Arial" w:cs="Arial"/>
        </w:rPr>
        <w:tab/>
      </w:r>
      <w:r w:rsidR="009E7FB8" w:rsidRPr="00E0202F">
        <w:rPr>
          <w:rFonts w:ascii="Arial" w:hAnsi="Arial" w:cs="Arial"/>
        </w:rPr>
        <w:t>vlastním šetřením např. za využití otevřených zdrojů informací apod.</w:t>
      </w:r>
      <w:r w:rsidR="00C07CBB" w:rsidRPr="00E0202F">
        <w:rPr>
          <w:rFonts w:ascii="Arial" w:hAnsi="Arial" w:cs="Arial"/>
        </w:rPr>
        <w:t>,</w:t>
      </w:r>
      <w:r w:rsidRPr="00E0202F">
        <w:rPr>
          <w:rFonts w:ascii="Arial" w:hAnsi="Arial" w:cs="Arial"/>
        </w:rPr>
        <w:t xml:space="preserve"> </w:t>
      </w:r>
    </w:p>
    <w:p w14:paraId="77AABDE6" w14:textId="3CC9E88C" w:rsidR="000A4C87" w:rsidRPr="00E0202F" w:rsidRDefault="00D915D9" w:rsidP="00C07CBB">
      <w:pPr>
        <w:spacing w:before="120" w:after="0" w:line="240" w:lineRule="auto"/>
        <w:ind w:left="284" w:hanging="284"/>
        <w:jc w:val="both"/>
        <w:rPr>
          <w:rFonts w:ascii="Arial" w:hAnsi="Arial" w:cs="Arial"/>
        </w:rPr>
      </w:pPr>
      <w:r w:rsidRPr="00E0202F">
        <w:rPr>
          <w:rFonts w:ascii="Arial" w:hAnsi="Arial" w:cs="Arial"/>
        </w:rPr>
        <w:t>c)</w:t>
      </w:r>
      <w:r w:rsidRPr="00E0202F">
        <w:rPr>
          <w:rFonts w:ascii="Arial" w:hAnsi="Arial" w:cs="Arial"/>
        </w:rPr>
        <w:tab/>
      </w:r>
      <w:r w:rsidR="000A4C87" w:rsidRPr="00E0202F">
        <w:rPr>
          <w:rFonts w:ascii="Arial" w:hAnsi="Arial" w:cs="Arial"/>
        </w:rPr>
        <w:t>použitím některého ze systémů pro kontrolu a vyhledávání „</w:t>
      </w:r>
      <w:r w:rsidR="0004229C" w:rsidRPr="00E0202F">
        <w:rPr>
          <w:rFonts w:ascii="Arial" w:hAnsi="Arial" w:cs="Arial"/>
        </w:rPr>
        <w:t>rizikových“ klientů, které jsou </w:t>
      </w:r>
      <w:r w:rsidR="000A4C87" w:rsidRPr="00E0202F">
        <w:rPr>
          <w:rFonts w:ascii="Arial" w:hAnsi="Arial" w:cs="Arial"/>
        </w:rPr>
        <w:t xml:space="preserve">založeny na </w:t>
      </w:r>
      <w:r w:rsidR="00121A62" w:rsidRPr="00E0202F">
        <w:rPr>
          <w:rFonts w:ascii="Arial" w:hAnsi="Arial" w:cs="Arial"/>
        </w:rPr>
        <w:t xml:space="preserve">informacích z </w:t>
      </w:r>
      <w:r w:rsidR="000A4C87" w:rsidRPr="00E0202F">
        <w:rPr>
          <w:rFonts w:ascii="Arial" w:hAnsi="Arial" w:cs="Arial"/>
        </w:rPr>
        <w:t>veřejných zdroj</w:t>
      </w:r>
      <w:r w:rsidR="00121A62" w:rsidRPr="00E0202F">
        <w:rPr>
          <w:rFonts w:ascii="Arial" w:hAnsi="Arial" w:cs="Arial"/>
        </w:rPr>
        <w:t>ů</w:t>
      </w:r>
      <w:r w:rsidR="000A4C87" w:rsidRPr="00E0202F">
        <w:rPr>
          <w:rFonts w:ascii="Arial" w:hAnsi="Arial" w:cs="Arial"/>
        </w:rPr>
        <w:t xml:space="preserve"> a které jako placenou službu poskytují některé specializované podnikatelské subjekty,</w:t>
      </w:r>
      <w:r w:rsidR="00C07CBB" w:rsidRPr="00E0202F">
        <w:rPr>
          <w:rFonts w:ascii="Arial" w:hAnsi="Arial" w:cs="Arial"/>
        </w:rPr>
        <w:t xml:space="preserve"> </w:t>
      </w:r>
    </w:p>
    <w:p w14:paraId="6C44210E" w14:textId="77777777" w:rsidR="006B6A02" w:rsidRPr="00E0202F" w:rsidRDefault="006B6A02" w:rsidP="00C07CBB">
      <w:pPr>
        <w:spacing w:before="120" w:after="0" w:line="240" w:lineRule="auto"/>
        <w:ind w:left="284" w:hanging="284"/>
        <w:jc w:val="both"/>
        <w:rPr>
          <w:rFonts w:ascii="Arial" w:hAnsi="Arial" w:cs="Arial"/>
        </w:rPr>
      </w:pPr>
      <w:r w:rsidRPr="00E0202F">
        <w:rPr>
          <w:rFonts w:ascii="Arial" w:hAnsi="Arial" w:cs="Arial"/>
        </w:rPr>
        <w:t xml:space="preserve">d) </w:t>
      </w:r>
      <w:r w:rsidR="00D906E3" w:rsidRPr="00E0202F">
        <w:rPr>
          <w:rFonts w:ascii="Arial" w:hAnsi="Arial" w:cs="Arial"/>
        </w:rPr>
        <w:t xml:space="preserve">prostřednictvím </w:t>
      </w:r>
      <w:r w:rsidRPr="00E0202F">
        <w:rPr>
          <w:rFonts w:ascii="Arial" w:hAnsi="Arial" w:cs="Arial"/>
        </w:rPr>
        <w:t>interní databáze a sdílení</w:t>
      </w:r>
      <w:r w:rsidR="00D906E3" w:rsidRPr="00E0202F">
        <w:rPr>
          <w:rFonts w:ascii="Arial" w:hAnsi="Arial" w:cs="Arial"/>
        </w:rPr>
        <w:t>m</w:t>
      </w:r>
      <w:r w:rsidRPr="00E0202F">
        <w:rPr>
          <w:rFonts w:ascii="Arial" w:hAnsi="Arial" w:cs="Arial"/>
        </w:rPr>
        <w:t xml:space="preserve"> informací v rámci finančních skupin</w:t>
      </w:r>
      <w:r w:rsidR="00F04376" w:rsidRPr="00E0202F">
        <w:rPr>
          <w:rFonts w:ascii="Arial" w:hAnsi="Arial" w:cs="Arial"/>
        </w:rPr>
        <w:t>, nebo</w:t>
      </w:r>
    </w:p>
    <w:p w14:paraId="0CB503B6" w14:textId="4384C29A" w:rsidR="00774961" w:rsidRPr="00E0202F" w:rsidRDefault="006B6A02" w:rsidP="00774961">
      <w:pPr>
        <w:spacing w:before="120" w:after="0" w:line="240" w:lineRule="auto"/>
        <w:ind w:left="284" w:hanging="284"/>
        <w:jc w:val="both"/>
        <w:rPr>
          <w:rFonts w:ascii="Arial" w:hAnsi="Arial" w:cs="Arial"/>
        </w:rPr>
      </w:pPr>
      <w:r w:rsidRPr="00E0202F">
        <w:rPr>
          <w:rFonts w:ascii="Arial" w:hAnsi="Arial" w:cs="Arial"/>
        </w:rPr>
        <w:lastRenderedPageBreak/>
        <w:t>e</w:t>
      </w:r>
      <w:r w:rsidR="000A4C87" w:rsidRPr="00E0202F">
        <w:rPr>
          <w:rFonts w:ascii="Arial" w:hAnsi="Arial" w:cs="Arial"/>
        </w:rPr>
        <w:t xml:space="preserve">) </w:t>
      </w:r>
      <w:r w:rsidR="00E15657" w:rsidRPr="00E0202F">
        <w:rPr>
          <w:rFonts w:ascii="Arial" w:hAnsi="Arial" w:cs="Arial"/>
        </w:rPr>
        <w:t xml:space="preserve">písemným </w:t>
      </w:r>
      <w:r w:rsidR="000A4C87" w:rsidRPr="00E0202F">
        <w:rPr>
          <w:rFonts w:ascii="Arial" w:hAnsi="Arial" w:cs="Arial"/>
        </w:rPr>
        <w:t>prohlášením klienta při identifikaci na počátku obchodu/obchodní</w:t>
      </w:r>
      <w:r w:rsidR="0004229C" w:rsidRPr="00E0202F">
        <w:rPr>
          <w:rFonts w:ascii="Arial" w:hAnsi="Arial" w:cs="Arial"/>
        </w:rPr>
        <w:t xml:space="preserve">ho vztahu; </w:t>
      </w:r>
      <w:r w:rsidR="00CD74AE" w:rsidRPr="00E0202F">
        <w:rPr>
          <w:rFonts w:ascii="Arial" w:hAnsi="Arial" w:cs="Arial"/>
        </w:rPr>
        <w:t xml:space="preserve">v tomto případě </w:t>
      </w:r>
      <w:r w:rsidR="0004229C" w:rsidRPr="00E0202F">
        <w:rPr>
          <w:rFonts w:ascii="Arial" w:hAnsi="Arial" w:cs="Arial"/>
        </w:rPr>
        <w:t>je </w:t>
      </w:r>
      <w:r w:rsidR="00CD74AE" w:rsidRPr="00E0202F">
        <w:rPr>
          <w:rFonts w:ascii="Arial" w:hAnsi="Arial" w:cs="Arial"/>
        </w:rPr>
        <w:t xml:space="preserve">nezbytné </w:t>
      </w:r>
      <w:r w:rsidR="000A4C87" w:rsidRPr="00E0202F">
        <w:rPr>
          <w:rFonts w:ascii="Arial" w:hAnsi="Arial" w:cs="Arial"/>
        </w:rPr>
        <w:t>klienta</w:t>
      </w:r>
      <w:r w:rsidR="00EA65F3" w:rsidRPr="00E0202F">
        <w:rPr>
          <w:rFonts w:ascii="Arial" w:hAnsi="Arial" w:cs="Arial"/>
        </w:rPr>
        <w:t xml:space="preserve"> dostatečně seznámit</w:t>
      </w:r>
      <w:r w:rsidR="0076431A" w:rsidRPr="00E0202F">
        <w:rPr>
          <w:rStyle w:val="Znakapoznpodarou"/>
          <w:rFonts w:ascii="Arial" w:hAnsi="Arial" w:cs="Arial"/>
        </w:rPr>
        <w:footnoteReference w:id="16"/>
      </w:r>
      <w:r w:rsidR="00EA65F3" w:rsidRPr="00E0202F">
        <w:rPr>
          <w:rFonts w:ascii="Arial" w:hAnsi="Arial" w:cs="Arial"/>
        </w:rPr>
        <w:t xml:space="preserve"> s význ</w:t>
      </w:r>
      <w:r w:rsidR="009E7FB8" w:rsidRPr="00E0202F">
        <w:rPr>
          <w:rFonts w:ascii="Arial" w:hAnsi="Arial" w:cs="Arial"/>
        </w:rPr>
        <w:t>amem tohoto pojmu ve</w:t>
      </w:r>
      <w:r w:rsidR="00C24F50" w:rsidRPr="00E0202F">
        <w:rPr>
          <w:rFonts w:ascii="Arial" w:hAnsi="Arial" w:cs="Arial"/>
        </w:rPr>
        <w:t> </w:t>
      </w:r>
      <w:r w:rsidR="009E7FB8" w:rsidRPr="00E0202F">
        <w:rPr>
          <w:rFonts w:ascii="Arial" w:hAnsi="Arial" w:cs="Arial"/>
        </w:rPr>
        <w:t>smyslu AML </w:t>
      </w:r>
      <w:r w:rsidR="00EA65F3" w:rsidRPr="00E0202F">
        <w:rPr>
          <w:rFonts w:ascii="Arial" w:hAnsi="Arial" w:cs="Arial"/>
        </w:rPr>
        <w:t>zákona a současně</w:t>
      </w:r>
      <w:r w:rsidR="000A4C87" w:rsidRPr="00E0202F">
        <w:rPr>
          <w:rFonts w:ascii="Arial" w:hAnsi="Arial" w:cs="Arial"/>
        </w:rPr>
        <w:t xml:space="preserve"> </w:t>
      </w:r>
      <w:r w:rsidR="00EA65F3" w:rsidRPr="00E0202F">
        <w:rPr>
          <w:rFonts w:ascii="Arial" w:hAnsi="Arial" w:cs="Arial"/>
        </w:rPr>
        <w:t xml:space="preserve">ho </w:t>
      </w:r>
      <w:r w:rsidR="000A4C87" w:rsidRPr="00E0202F">
        <w:rPr>
          <w:rFonts w:ascii="Arial" w:hAnsi="Arial" w:cs="Arial"/>
        </w:rPr>
        <w:t>zavázat (např. ve všeobecných s</w:t>
      </w:r>
      <w:r w:rsidR="009E7FB8" w:rsidRPr="00E0202F">
        <w:rPr>
          <w:rFonts w:ascii="Arial" w:hAnsi="Arial" w:cs="Arial"/>
        </w:rPr>
        <w:t>mluvních podmínkách) i k </w:t>
      </w:r>
      <w:r w:rsidR="000A4C87" w:rsidRPr="00E0202F">
        <w:rPr>
          <w:rFonts w:ascii="Arial" w:hAnsi="Arial" w:cs="Arial"/>
        </w:rPr>
        <w:t xml:space="preserve">oznámení případné změny, pokud by nastala </w:t>
      </w:r>
      <w:r w:rsidR="00290576" w:rsidRPr="00E0202F">
        <w:rPr>
          <w:rFonts w:ascii="Arial" w:hAnsi="Arial" w:cs="Arial"/>
        </w:rPr>
        <w:t>v době trvání obchodního vztahu.</w:t>
      </w:r>
      <w:r w:rsidR="00C07CBB" w:rsidRPr="00E0202F">
        <w:rPr>
          <w:rFonts w:ascii="Arial" w:hAnsi="Arial" w:cs="Arial"/>
        </w:rPr>
        <w:t xml:space="preserve"> </w:t>
      </w:r>
      <w:r w:rsidRPr="00E0202F">
        <w:rPr>
          <w:rFonts w:ascii="Arial" w:hAnsi="Arial" w:cs="Arial"/>
        </w:rPr>
        <w:t>K využití této varianty je zapotřebí dobře vyškolený personál a efektivní shromažďování informací.</w:t>
      </w:r>
    </w:p>
    <w:p w14:paraId="3C04DB89" w14:textId="4942AE9E" w:rsidR="00D47725" w:rsidRPr="00E0202F" w:rsidRDefault="008E31CF" w:rsidP="00774961">
      <w:pPr>
        <w:spacing w:before="120" w:after="0" w:line="240" w:lineRule="auto"/>
        <w:jc w:val="both"/>
        <w:rPr>
          <w:rFonts w:ascii="Arial" w:hAnsi="Arial" w:cs="Arial"/>
          <w:i/>
        </w:rPr>
      </w:pPr>
      <w:r w:rsidRPr="00E0202F">
        <w:rPr>
          <w:rFonts w:ascii="Arial" w:hAnsi="Arial" w:cs="Arial"/>
          <w:i/>
          <w:noProof/>
        </w:rPr>
        <mc:AlternateContent>
          <mc:Choice Requires="wps">
            <w:drawing>
              <wp:anchor distT="0" distB="0" distL="114300" distR="114300" simplePos="0" relativeHeight="251680768" behindDoc="0" locked="0" layoutInCell="1" allowOverlap="1" wp14:anchorId="4E4302E8" wp14:editId="65155E8F">
                <wp:simplePos x="0" y="0"/>
                <wp:positionH relativeFrom="margin">
                  <wp:posOffset>-151015</wp:posOffset>
                </wp:positionH>
                <wp:positionV relativeFrom="paragraph">
                  <wp:posOffset>196495</wp:posOffset>
                </wp:positionV>
                <wp:extent cx="6086475" cy="669348"/>
                <wp:effectExtent l="0" t="0" r="28575" b="16510"/>
                <wp:wrapNone/>
                <wp:docPr id="14" name="Obdélník 14"/>
                <wp:cNvGraphicFramePr/>
                <a:graphic xmlns:a="http://schemas.openxmlformats.org/drawingml/2006/main">
                  <a:graphicData uri="http://schemas.microsoft.com/office/word/2010/wordprocessingShape">
                    <wps:wsp>
                      <wps:cNvSpPr/>
                      <wps:spPr>
                        <a:xfrm>
                          <a:off x="0" y="0"/>
                          <a:ext cx="6086475" cy="6693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C10AF" id="Obdélník 14" o:spid="_x0000_s1026" style="position:absolute;margin-left:-11.9pt;margin-top:15.45pt;width:479.25pt;height:5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" filled="f" strokecolor="#243f60 [1604]" strokeweight="2pt">
                <w10:wrap anchorx="margin"/>
              </v:rect>
            </w:pict>
          </mc:Fallback>
        </mc:AlternateContent>
      </w:r>
    </w:p>
    <w:p w14:paraId="18D589F0" w14:textId="46ABD622" w:rsidR="000D160C" w:rsidRPr="00E0202F" w:rsidRDefault="000D160C" w:rsidP="00774961">
      <w:pPr>
        <w:spacing w:before="120" w:after="0" w:line="240" w:lineRule="auto"/>
        <w:jc w:val="both"/>
        <w:rPr>
          <w:rFonts w:ascii="Arial" w:hAnsi="Arial" w:cs="Arial"/>
          <w:i/>
        </w:rPr>
      </w:pPr>
      <w:r w:rsidRPr="00E0202F">
        <w:rPr>
          <w:rFonts w:ascii="Arial" w:hAnsi="Arial" w:cs="Arial"/>
          <w:i/>
        </w:rPr>
        <w:t>Mezi případy, kdy je vhodn</w:t>
      </w:r>
      <w:r w:rsidR="0066161C" w:rsidRPr="00E0202F">
        <w:rPr>
          <w:rFonts w:ascii="Arial" w:hAnsi="Arial" w:cs="Arial"/>
          <w:i/>
        </w:rPr>
        <w:t>é přizpůsobit</w:t>
      </w:r>
      <w:r w:rsidRPr="00E0202F">
        <w:rPr>
          <w:rFonts w:ascii="Arial" w:hAnsi="Arial" w:cs="Arial"/>
          <w:i/>
        </w:rPr>
        <w:t xml:space="preserve"> komunikac</w:t>
      </w:r>
      <w:r w:rsidR="0066161C" w:rsidRPr="00E0202F">
        <w:rPr>
          <w:rFonts w:ascii="Arial" w:hAnsi="Arial" w:cs="Arial"/>
          <w:i/>
        </w:rPr>
        <w:t>i</w:t>
      </w:r>
      <w:r w:rsidRPr="00E0202F">
        <w:rPr>
          <w:rFonts w:ascii="Arial" w:hAnsi="Arial" w:cs="Arial"/>
          <w:i/>
        </w:rPr>
        <w:t xml:space="preserve"> k otázce PEP vzhledem k věku klienta, je nezletilý klient. Zde je zřejmé, že tento klient </w:t>
      </w:r>
      <w:r w:rsidR="00D47725" w:rsidRPr="00E0202F">
        <w:rPr>
          <w:rFonts w:ascii="Arial" w:hAnsi="Arial" w:cs="Arial"/>
          <w:i/>
        </w:rPr>
        <w:t>není</w:t>
      </w:r>
      <w:r w:rsidRPr="00E0202F">
        <w:rPr>
          <w:rFonts w:ascii="Arial" w:hAnsi="Arial" w:cs="Arial"/>
          <w:i/>
        </w:rPr>
        <w:t xml:space="preserve"> primárním PEP</w:t>
      </w:r>
      <w:r w:rsidR="00D47725" w:rsidRPr="00E0202F">
        <w:rPr>
          <w:rFonts w:ascii="Arial" w:hAnsi="Arial" w:cs="Arial"/>
          <w:i/>
        </w:rPr>
        <w:t xml:space="preserve">, ale může mít výlučně postavení odvozeného PEP. </w:t>
      </w:r>
      <w:r w:rsidR="00026E13" w:rsidRPr="00E0202F">
        <w:rPr>
          <w:rFonts w:ascii="Arial" w:hAnsi="Arial" w:cs="Arial"/>
          <w:i/>
        </w:rPr>
        <w:t>Komunikace se zákonným zástupcem je na místě.</w:t>
      </w:r>
    </w:p>
    <w:p w14:paraId="1EDE9F23" w14:textId="77777777" w:rsidR="00D47725" w:rsidRPr="00E0202F" w:rsidRDefault="00D47725" w:rsidP="00774961">
      <w:pPr>
        <w:spacing w:before="120" w:after="0" w:line="240" w:lineRule="auto"/>
        <w:jc w:val="both"/>
        <w:rPr>
          <w:rFonts w:ascii="Arial" w:hAnsi="Arial" w:cs="Arial"/>
        </w:rPr>
      </w:pPr>
    </w:p>
    <w:p w14:paraId="175C06B5" w14:textId="555009DA" w:rsidR="00774961" w:rsidRPr="00E0202F" w:rsidRDefault="00163B30" w:rsidP="00774961">
      <w:pPr>
        <w:spacing w:before="120" w:after="0" w:line="240" w:lineRule="auto"/>
        <w:jc w:val="both"/>
        <w:rPr>
          <w:rFonts w:ascii="Arial" w:hAnsi="Arial" w:cs="Arial"/>
          <w:b/>
        </w:rPr>
      </w:pPr>
      <w:r w:rsidRPr="00E0202F">
        <w:rPr>
          <w:rFonts w:ascii="Arial" w:hAnsi="Arial" w:cs="Arial"/>
        </w:rPr>
        <w:t xml:space="preserve">Výsledek z </w:t>
      </w:r>
      <w:r w:rsidR="007B061D" w:rsidRPr="00E0202F">
        <w:rPr>
          <w:rFonts w:ascii="Arial" w:hAnsi="Arial" w:cs="Arial"/>
        </w:rPr>
        <w:t>proces</w:t>
      </w:r>
      <w:r w:rsidRPr="00E0202F">
        <w:rPr>
          <w:rFonts w:ascii="Arial" w:hAnsi="Arial" w:cs="Arial"/>
        </w:rPr>
        <w:t>u</w:t>
      </w:r>
      <w:r w:rsidR="007B061D" w:rsidRPr="00E0202F">
        <w:rPr>
          <w:rFonts w:ascii="Arial" w:hAnsi="Arial" w:cs="Arial"/>
        </w:rPr>
        <w:t xml:space="preserve"> zjišťování klienta PEP by </w:t>
      </w:r>
      <w:r w:rsidRPr="00E0202F">
        <w:rPr>
          <w:rFonts w:ascii="Arial" w:hAnsi="Arial" w:cs="Arial"/>
        </w:rPr>
        <w:t xml:space="preserve">měl být co nejvíce </w:t>
      </w:r>
      <w:r w:rsidR="00AD6097" w:rsidRPr="00E0202F">
        <w:rPr>
          <w:rFonts w:ascii="Arial" w:hAnsi="Arial" w:cs="Arial"/>
        </w:rPr>
        <w:t>důvěry</w:t>
      </w:r>
      <w:r w:rsidR="00C24F50" w:rsidRPr="00E0202F">
        <w:rPr>
          <w:rFonts w:ascii="Arial" w:hAnsi="Arial" w:cs="Arial"/>
        </w:rPr>
        <w:t>hodný, proto se </w:t>
      </w:r>
      <w:r w:rsidR="00AD6097" w:rsidRPr="00E0202F">
        <w:rPr>
          <w:rFonts w:ascii="Arial" w:hAnsi="Arial" w:cs="Arial"/>
        </w:rPr>
        <w:t>doporučuje, aby</w:t>
      </w:r>
      <w:r w:rsidRPr="00E0202F">
        <w:rPr>
          <w:rFonts w:ascii="Arial" w:hAnsi="Arial" w:cs="Arial"/>
        </w:rPr>
        <w:t xml:space="preserve"> </w:t>
      </w:r>
      <w:r w:rsidR="007B061D" w:rsidRPr="00E0202F">
        <w:rPr>
          <w:rFonts w:ascii="Arial" w:hAnsi="Arial" w:cs="Arial"/>
        </w:rPr>
        <w:t xml:space="preserve">výše uvedené způsoby zjišťování </w:t>
      </w:r>
      <w:r w:rsidR="00AD6097" w:rsidRPr="00E0202F">
        <w:rPr>
          <w:rFonts w:ascii="Arial" w:hAnsi="Arial" w:cs="Arial"/>
        </w:rPr>
        <w:t xml:space="preserve">PEP </w:t>
      </w:r>
      <w:r w:rsidRPr="00E0202F">
        <w:rPr>
          <w:rFonts w:ascii="Arial" w:hAnsi="Arial" w:cs="Arial"/>
        </w:rPr>
        <w:t>b</w:t>
      </w:r>
      <w:r w:rsidR="00AD6097" w:rsidRPr="00E0202F">
        <w:rPr>
          <w:rFonts w:ascii="Arial" w:hAnsi="Arial" w:cs="Arial"/>
        </w:rPr>
        <w:t>yly</w:t>
      </w:r>
      <w:r w:rsidRPr="00E0202F">
        <w:rPr>
          <w:rFonts w:ascii="Arial" w:hAnsi="Arial" w:cs="Arial"/>
        </w:rPr>
        <w:t xml:space="preserve"> v praxi kombinovány. </w:t>
      </w:r>
      <w:r w:rsidR="00AD6097" w:rsidRPr="00E0202F">
        <w:rPr>
          <w:rFonts w:ascii="Arial" w:hAnsi="Arial" w:cs="Arial"/>
        </w:rPr>
        <w:t>Povinná osoba by se, v souladu s hodnocením rizik, neměla</w:t>
      </w:r>
      <w:r w:rsidRPr="00E0202F">
        <w:rPr>
          <w:rFonts w:ascii="Arial" w:hAnsi="Arial" w:cs="Arial"/>
        </w:rPr>
        <w:t xml:space="preserve"> </w:t>
      </w:r>
      <w:r w:rsidR="00E9351E" w:rsidRPr="00E0202F">
        <w:rPr>
          <w:rFonts w:ascii="Arial" w:hAnsi="Arial" w:cs="Arial"/>
        </w:rPr>
        <w:t xml:space="preserve">vždy </w:t>
      </w:r>
      <w:r w:rsidRPr="00E0202F">
        <w:rPr>
          <w:rFonts w:ascii="Arial" w:hAnsi="Arial" w:cs="Arial"/>
        </w:rPr>
        <w:t>spoléhat pouze na </w:t>
      </w:r>
      <w:r w:rsidR="00AD6097" w:rsidRPr="00E0202F">
        <w:rPr>
          <w:rFonts w:ascii="Arial" w:hAnsi="Arial" w:cs="Arial"/>
        </w:rPr>
        <w:t xml:space="preserve">informace poskytnuté samotným klientem, ale měla by </w:t>
      </w:r>
      <w:r w:rsidR="007D4B73" w:rsidRPr="00E0202F">
        <w:rPr>
          <w:rFonts w:ascii="Arial" w:hAnsi="Arial" w:cs="Arial"/>
        </w:rPr>
        <w:t xml:space="preserve">se snažit </w:t>
      </w:r>
      <w:r w:rsidR="00AD6097" w:rsidRPr="00E0202F">
        <w:rPr>
          <w:rFonts w:ascii="Arial" w:hAnsi="Arial" w:cs="Arial"/>
        </w:rPr>
        <w:t>využít i jiný informační zdroj</w:t>
      </w:r>
      <w:r w:rsidR="007D4B73" w:rsidRPr="00E0202F">
        <w:rPr>
          <w:rFonts w:ascii="Arial" w:hAnsi="Arial" w:cs="Arial"/>
        </w:rPr>
        <w:t xml:space="preserve">, což </w:t>
      </w:r>
      <w:r w:rsidR="00E9351E" w:rsidRPr="00E0202F">
        <w:rPr>
          <w:rFonts w:ascii="Arial" w:hAnsi="Arial" w:cs="Arial"/>
        </w:rPr>
        <w:t>platí zejména u rizikových PEP</w:t>
      </w:r>
      <w:r w:rsidR="007D4B73" w:rsidRPr="00E0202F">
        <w:rPr>
          <w:rFonts w:ascii="Arial" w:hAnsi="Arial" w:cs="Arial"/>
        </w:rPr>
        <w:t>.</w:t>
      </w:r>
      <w:r w:rsidR="00774961" w:rsidRPr="00E0202F">
        <w:rPr>
          <w:rFonts w:ascii="Arial" w:hAnsi="Arial" w:cs="Arial"/>
          <w:b/>
        </w:rPr>
        <w:t xml:space="preserve"> </w:t>
      </w:r>
    </w:p>
    <w:p w14:paraId="4079F9F6" w14:textId="0E6C7E43" w:rsidR="005936DA" w:rsidRPr="00E0202F" w:rsidRDefault="0006184C" w:rsidP="00774961">
      <w:pPr>
        <w:spacing w:before="120" w:after="0" w:line="240" w:lineRule="auto"/>
        <w:jc w:val="both"/>
        <w:rPr>
          <w:rFonts w:ascii="Arial" w:hAnsi="Arial" w:cs="Arial"/>
          <w:b/>
        </w:rPr>
      </w:pPr>
      <w:r w:rsidRPr="00E0202F">
        <w:rPr>
          <w:rFonts w:ascii="Arial" w:hAnsi="Arial" w:cs="Arial"/>
          <w:i/>
          <w:noProof/>
        </w:rPr>
        <mc:AlternateContent>
          <mc:Choice Requires="wps">
            <w:drawing>
              <wp:anchor distT="0" distB="0" distL="114300" distR="114300" simplePos="0" relativeHeight="251665408" behindDoc="0" locked="0" layoutInCell="1" allowOverlap="1" wp14:anchorId="70EE13F9" wp14:editId="136848D7">
                <wp:simplePos x="0" y="0"/>
                <wp:positionH relativeFrom="margin">
                  <wp:align>center</wp:align>
                </wp:positionH>
                <wp:positionV relativeFrom="paragraph">
                  <wp:posOffset>235585</wp:posOffset>
                </wp:positionV>
                <wp:extent cx="6086475" cy="644056"/>
                <wp:effectExtent l="0" t="0" r="28575" b="22860"/>
                <wp:wrapNone/>
                <wp:docPr id="4" name="Obdélník 4"/>
                <wp:cNvGraphicFramePr/>
                <a:graphic xmlns:a="http://schemas.openxmlformats.org/drawingml/2006/main">
                  <a:graphicData uri="http://schemas.microsoft.com/office/word/2010/wordprocessingShape">
                    <wps:wsp>
                      <wps:cNvSpPr/>
                      <wps:spPr>
                        <a:xfrm>
                          <a:off x="0" y="0"/>
                          <a:ext cx="6086475" cy="6440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6C577" id="Obdélník 4" o:spid="_x0000_s1026" style="position:absolute;margin-left:0;margin-top:18.55pt;width:479.25pt;height:50.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" filled="f" strokecolor="#243f60 [1604]" strokeweight="2pt">
                <w10:wrap anchorx="margin"/>
              </v:rect>
            </w:pict>
          </mc:Fallback>
        </mc:AlternateContent>
      </w:r>
    </w:p>
    <w:p w14:paraId="227732A7" w14:textId="4C12F5CC" w:rsidR="007B061D" w:rsidRPr="00E0202F" w:rsidRDefault="00D45CD3" w:rsidP="00245250">
      <w:pPr>
        <w:spacing w:before="120" w:after="0" w:line="240" w:lineRule="auto"/>
        <w:jc w:val="both"/>
        <w:rPr>
          <w:rFonts w:ascii="Arial" w:hAnsi="Arial" w:cs="Arial"/>
          <w:i/>
        </w:rPr>
      </w:pPr>
      <w:r w:rsidRPr="00E0202F">
        <w:rPr>
          <w:rFonts w:ascii="Arial" w:hAnsi="Arial" w:cs="Arial"/>
          <w:i/>
        </w:rPr>
        <w:t>Č</w:t>
      </w:r>
      <w:r w:rsidR="00774961" w:rsidRPr="00E0202F">
        <w:rPr>
          <w:rFonts w:ascii="Arial" w:hAnsi="Arial" w:cs="Arial"/>
          <w:i/>
        </w:rPr>
        <w:t xml:space="preserve">estné prohlášení klienta o tom, zda je či není PEP, </w:t>
      </w:r>
      <w:r w:rsidR="00A24CB6" w:rsidRPr="00E0202F">
        <w:rPr>
          <w:rFonts w:ascii="Arial" w:hAnsi="Arial" w:cs="Arial"/>
          <w:i/>
        </w:rPr>
        <w:t>bude</w:t>
      </w:r>
      <w:r w:rsidR="009972FA" w:rsidRPr="00E0202F">
        <w:rPr>
          <w:rFonts w:ascii="Arial" w:hAnsi="Arial" w:cs="Arial"/>
          <w:i/>
        </w:rPr>
        <w:t xml:space="preserve"> </w:t>
      </w:r>
      <w:r w:rsidR="00774961" w:rsidRPr="00E0202F">
        <w:rPr>
          <w:rFonts w:ascii="Arial" w:hAnsi="Arial" w:cs="Arial"/>
          <w:i/>
        </w:rPr>
        <w:t>společně s informací o politické exponovanosti klienta získan</w:t>
      </w:r>
      <w:r w:rsidR="00A24CB6" w:rsidRPr="00E0202F">
        <w:rPr>
          <w:rFonts w:ascii="Arial" w:hAnsi="Arial" w:cs="Arial"/>
          <w:i/>
        </w:rPr>
        <w:t>é</w:t>
      </w:r>
      <w:r w:rsidR="00774961" w:rsidRPr="00E0202F">
        <w:rPr>
          <w:rFonts w:ascii="Arial" w:hAnsi="Arial" w:cs="Arial"/>
          <w:i/>
        </w:rPr>
        <w:t xml:space="preserve"> v rámci služeb BankID,</w:t>
      </w:r>
      <w:r w:rsidR="009972FA" w:rsidRPr="00E0202F">
        <w:rPr>
          <w:rFonts w:ascii="Arial" w:hAnsi="Arial" w:cs="Arial"/>
          <w:i/>
        </w:rPr>
        <w:t xml:space="preserve"> </w:t>
      </w:r>
      <w:r w:rsidR="00774961" w:rsidRPr="00E0202F">
        <w:rPr>
          <w:rFonts w:ascii="Arial" w:hAnsi="Arial" w:cs="Arial"/>
          <w:i/>
        </w:rPr>
        <w:t>považov</w:t>
      </w:r>
      <w:r w:rsidR="00A24CB6" w:rsidRPr="00E0202F">
        <w:rPr>
          <w:rFonts w:ascii="Arial" w:hAnsi="Arial" w:cs="Arial"/>
          <w:i/>
        </w:rPr>
        <w:t xml:space="preserve">áno </w:t>
      </w:r>
      <w:r w:rsidR="00774961" w:rsidRPr="00E0202F">
        <w:rPr>
          <w:rFonts w:ascii="Arial" w:hAnsi="Arial" w:cs="Arial"/>
          <w:i/>
        </w:rPr>
        <w:t>za relevantní a dostatečný způsob zjištění statusu PEP.</w:t>
      </w:r>
      <w:r w:rsidR="00774961" w:rsidRPr="00E0202F">
        <w:rPr>
          <w:rStyle w:val="Znakapoznpodarou"/>
          <w:rFonts w:ascii="Arial" w:hAnsi="Arial" w:cs="Arial"/>
          <w:i/>
        </w:rPr>
        <w:footnoteReference w:id="17"/>
      </w:r>
      <w:r w:rsidR="00774961" w:rsidRPr="00E0202F">
        <w:rPr>
          <w:rFonts w:ascii="Arial" w:hAnsi="Arial" w:cs="Arial"/>
          <w:i/>
        </w:rPr>
        <w:t xml:space="preserve"> </w:t>
      </w:r>
    </w:p>
    <w:p w14:paraId="51DEF3CE" w14:textId="77777777" w:rsidR="005936DA" w:rsidRPr="00E0202F" w:rsidRDefault="005936DA" w:rsidP="00C07CBB">
      <w:pPr>
        <w:spacing w:before="120" w:after="0" w:line="240" w:lineRule="auto"/>
        <w:jc w:val="both"/>
        <w:rPr>
          <w:rFonts w:ascii="Arial" w:hAnsi="Arial" w:cs="Arial"/>
        </w:rPr>
      </w:pPr>
    </w:p>
    <w:p w14:paraId="522F8C13" w14:textId="2910A023" w:rsidR="00532D13" w:rsidRPr="00E0202F" w:rsidRDefault="008B1405" w:rsidP="00532D13">
      <w:pPr>
        <w:spacing w:before="120" w:after="0" w:line="240" w:lineRule="auto"/>
        <w:jc w:val="both"/>
        <w:rPr>
          <w:rFonts w:ascii="Arial" w:hAnsi="Arial" w:cs="Arial"/>
        </w:rPr>
      </w:pPr>
      <w:r w:rsidRPr="00E0202F">
        <w:rPr>
          <w:rFonts w:ascii="Arial" w:hAnsi="Arial" w:cs="Arial"/>
        </w:rPr>
        <w:t xml:space="preserve">FAÚ v této souvislosti poukazuje na znění </w:t>
      </w:r>
      <w:r w:rsidR="009E7FB8" w:rsidRPr="00E0202F">
        <w:rPr>
          <w:rFonts w:ascii="Arial" w:hAnsi="Arial" w:cs="Arial"/>
        </w:rPr>
        <w:t xml:space="preserve">ustanovení </w:t>
      </w:r>
      <w:r w:rsidRPr="00E0202F">
        <w:rPr>
          <w:rFonts w:ascii="Arial" w:hAnsi="Arial" w:cs="Arial"/>
        </w:rPr>
        <w:t>§ 54 </w:t>
      </w:r>
      <w:r w:rsidR="00C24F50" w:rsidRPr="00E0202F">
        <w:rPr>
          <w:rFonts w:ascii="Arial" w:hAnsi="Arial" w:cs="Arial"/>
        </w:rPr>
        <w:t>odst. 8 AML zákona, dle kterého se </w:t>
      </w:r>
      <w:r w:rsidRPr="00E0202F">
        <w:rPr>
          <w:rFonts w:ascii="Arial" w:hAnsi="Arial" w:cs="Arial"/>
        </w:rPr>
        <w:t>opatření týkající se PEP uplatní ve stejné</w:t>
      </w:r>
      <w:r w:rsidR="00C24F50" w:rsidRPr="00E0202F">
        <w:rPr>
          <w:rFonts w:ascii="Arial" w:hAnsi="Arial" w:cs="Arial"/>
        </w:rPr>
        <w:t>m rozsahu vůči klientovi, jehož </w:t>
      </w:r>
      <w:r w:rsidRPr="00E0202F">
        <w:rPr>
          <w:rFonts w:ascii="Arial" w:hAnsi="Arial" w:cs="Arial"/>
        </w:rPr>
        <w:t>skutečným majitelem je PEP, a vůči osobě, o níž je p</w:t>
      </w:r>
      <w:r w:rsidR="00C24F50" w:rsidRPr="00E0202F">
        <w:rPr>
          <w:rFonts w:ascii="Arial" w:hAnsi="Arial" w:cs="Arial"/>
        </w:rPr>
        <w:t>ovinné osobě známo, že jedná ve </w:t>
      </w:r>
      <w:r w:rsidRPr="00E0202F">
        <w:rPr>
          <w:rFonts w:ascii="Arial" w:hAnsi="Arial" w:cs="Arial"/>
        </w:rPr>
        <w:t>prospěch PEP</w:t>
      </w:r>
      <w:r w:rsidR="007E2294" w:rsidRPr="00E0202F">
        <w:rPr>
          <w:rFonts w:ascii="Arial" w:hAnsi="Arial" w:cs="Arial"/>
        </w:rPr>
        <w:t xml:space="preserve">. </w:t>
      </w:r>
      <w:r w:rsidR="00B74ABC" w:rsidRPr="00E0202F">
        <w:rPr>
          <w:rFonts w:ascii="Arial" w:hAnsi="Arial" w:cs="Arial"/>
          <w:b/>
        </w:rPr>
        <w:t>Status PEP</w:t>
      </w:r>
      <w:r w:rsidR="00B74ABC" w:rsidRPr="00E0202F">
        <w:rPr>
          <w:rFonts w:ascii="Arial" w:hAnsi="Arial" w:cs="Arial"/>
        </w:rPr>
        <w:t xml:space="preserve"> tak dle uvedeného ustanovení </w:t>
      </w:r>
      <w:r w:rsidR="00762500" w:rsidRPr="00E0202F">
        <w:rPr>
          <w:rFonts w:ascii="Arial" w:hAnsi="Arial" w:cs="Arial"/>
          <w:b/>
        </w:rPr>
        <w:t>„</w:t>
      </w:r>
      <w:r w:rsidR="00B74ABC" w:rsidRPr="00E0202F">
        <w:rPr>
          <w:rFonts w:ascii="Arial" w:hAnsi="Arial" w:cs="Arial"/>
          <w:b/>
        </w:rPr>
        <w:t>náleží</w:t>
      </w:r>
      <w:r w:rsidR="00762500" w:rsidRPr="00E0202F">
        <w:rPr>
          <w:rFonts w:ascii="Arial" w:hAnsi="Arial" w:cs="Arial"/>
          <w:b/>
        </w:rPr>
        <w:t>“</w:t>
      </w:r>
      <w:r w:rsidR="00B74ABC" w:rsidRPr="00E0202F">
        <w:rPr>
          <w:rFonts w:ascii="Arial" w:hAnsi="Arial" w:cs="Arial"/>
          <w:b/>
        </w:rPr>
        <w:t xml:space="preserve"> rovněž </w:t>
      </w:r>
      <w:r w:rsidR="00D45CD3" w:rsidRPr="00E0202F">
        <w:rPr>
          <w:rFonts w:ascii="Arial" w:hAnsi="Arial" w:cs="Arial"/>
          <w:b/>
        </w:rPr>
        <w:t>klientovi</w:t>
      </w:r>
      <w:r w:rsidR="001A1AD8" w:rsidRPr="00E0202F">
        <w:rPr>
          <w:rFonts w:ascii="Arial" w:hAnsi="Arial" w:cs="Arial"/>
          <w:b/>
        </w:rPr>
        <w:t xml:space="preserve"> </w:t>
      </w:r>
      <w:r w:rsidR="00B74ABC" w:rsidRPr="00E0202F">
        <w:rPr>
          <w:rFonts w:ascii="Arial" w:hAnsi="Arial" w:cs="Arial"/>
          <w:b/>
        </w:rPr>
        <w:t>právnick</w:t>
      </w:r>
      <w:r w:rsidR="00D45CD3" w:rsidRPr="00E0202F">
        <w:rPr>
          <w:rFonts w:ascii="Arial" w:hAnsi="Arial" w:cs="Arial"/>
          <w:b/>
        </w:rPr>
        <w:t>é</w:t>
      </w:r>
      <w:r w:rsidR="00B74ABC" w:rsidRPr="00E0202F">
        <w:rPr>
          <w:rFonts w:ascii="Arial" w:hAnsi="Arial" w:cs="Arial"/>
          <w:b/>
        </w:rPr>
        <w:t xml:space="preserve"> osob</w:t>
      </w:r>
      <w:r w:rsidR="00D45CD3" w:rsidRPr="00E0202F">
        <w:rPr>
          <w:rFonts w:ascii="Arial" w:hAnsi="Arial" w:cs="Arial"/>
          <w:b/>
        </w:rPr>
        <w:t>ě</w:t>
      </w:r>
      <w:r w:rsidR="00B74ABC" w:rsidRPr="00E0202F">
        <w:rPr>
          <w:rFonts w:ascii="Arial" w:hAnsi="Arial" w:cs="Arial"/>
          <w:b/>
        </w:rPr>
        <w:t>, jej</w:t>
      </w:r>
      <w:r w:rsidR="00D45CD3" w:rsidRPr="00E0202F">
        <w:rPr>
          <w:rFonts w:ascii="Arial" w:hAnsi="Arial" w:cs="Arial"/>
          <w:b/>
        </w:rPr>
        <w:t>ímž</w:t>
      </w:r>
      <w:r w:rsidR="00B74ABC" w:rsidRPr="00E0202F">
        <w:rPr>
          <w:rFonts w:ascii="Arial" w:hAnsi="Arial" w:cs="Arial"/>
          <w:b/>
        </w:rPr>
        <w:t> sku</w:t>
      </w:r>
      <w:r w:rsidR="0054435D" w:rsidRPr="00E0202F">
        <w:rPr>
          <w:rFonts w:ascii="Arial" w:hAnsi="Arial" w:cs="Arial"/>
          <w:b/>
        </w:rPr>
        <w:t>tečným majitelem je PEP</w:t>
      </w:r>
      <w:r w:rsidR="0054435D" w:rsidRPr="00E0202F">
        <w:rPr>
          <w:rFonts w:ascii="Arial" w:hAnsi="Arial" w:cs="Arial"/>
        </w:rPr>
        <w:t xml:space="preserve">. </w:t>
      </w:r>
      <w:r w:rsidR="00B74ABC" w:rsidRPr="00E0202F">
        <w:rPr>
          <w:rFonts w:ascii="Arial" w:hAnsi="Arial" w:cs="Arial"/>
        </w:rPr>
        <w:t xml:space="preserve">Jinými slovy, v případě, že je skutečným majitelem </w:t>
      </w:r>
      <w:r w:rsidR="001A1AD8" w:rsidRPr="00E0202F">
        <w:rPr>
          <w:rFonts w:ascii="Arial" w:hAnsi="Arial" w:cs="Arial"/>
        </w:rPr>
        <w:t xml:space="preserve">klienta </w:t>
      </w:r>
      <w:r w:rsidR="00B74ABC" w:rsidRPr="00E0202F">
        <w:rPr>
          <w:rFonts w:ascii="Arial" w:hAnsi="Arial" w:cs="Arial"/>
        </w:rPr>
        <w:t xml:space="preserve">právnické osoby PEP, pak je za PEP </w:t>
      </w:r>
      <w:r w:rsidR="00762500" w:rsidRPr="00E0202F">
        <w:rPr>
          <w:rFonts w:ascii="Arial" w:hAnsi="Arial" w:cs="Arial"/>
        </w:rPr>
        <w:t>„</w:t>
      </w:r>
      <w:r w:rsidR="00B74ABC" w:rsidRPr="00E0202F">
        <w:rPr>
          <w:rFonts w:ascii="Arial" w:hAnsi="Arial" w:cs="Arial"/>
        </w:rPr>
        <w:t>považována</w:t>
      </w:r>
      <w:r w:rsidR="00762500" w:rsidRPr="00E0202F">
        <w:rPr>
          <w:rFonts w:ascii="Arial" w:hAnsi="Arial" w:cs="Arial"/>
        </w:rPr>
        <w:t>“</w:t>
      </w:r>
      <w:r w:rsidR="00B74ABC" w:rsidRPr="00E0202F">
        <w:rPr>
          <w:rFonts w:ascii="Arial" w:hAnsi="Arial" w:cs="Arial"/>
        </w:rPr>
        <w:t xml:space="preserve"> i sama právnická osoba.</w:t>
      </w:r>
      <w:r w:rsidR="0054435D" w:rsidRPr="00E0202F">
        <w:rPr>
          <w:rFonts w:ascii="Arial" w:hAnsi="Arial" w:cs="Arial"/>
        </w:rPr>
        <w:t xml:space="preserve"> </w:t>
      </w:r>
      <w:r w:rsidR="00532D13" w:rsidRPr="00E0202F">
        <w:rPr>
          <w:rFonts w:ascii="Arial" w:hAnsi="Arial" w:cs="Arial"/>
        </w:rPr>
        <w:t>Při zjišťování skutečného majitele a ověřování vlastnické a řídicí struktury se i zde uplatní pravidlo, že se zjišťuje do druhé úrovně.</w:t>
      </w:r>
    </w:p>
    <w:p w14:paraId="3E5BA39D" w14:textId="326ABCCD" w:rsidR="00532D13" w:rsidRPr="00E0202F" w:rsidRDefault="00E700DF" w:rsidP="0075173E">
      <w:pPr>
        <w:spacing w:before="120" w:after="0" w:line="240" w:lineRule="auto"/>
        <w:jc w:val="both"/>
        <w:rPr>
          <w:rFonts w:ascii="Arial" w:hAnsi="Arial" w:cs="Arial"/>
        </w:rPr>
      </w:pPr>
      <w:r w:rsidRPr="00E0202F">
        <w:rPr>
          <w:rFonts w:ascii="Arial" w:hAnsi="Arial" w:cs="Arial"/>
        </w:rPr>
        <w:t xml:space="preserve">Pojem </w:t>
      </w:r>
      <w:r w:rsidRPr="00E0202F">
        <w:rPr>
          <w:rFonts w:ascii="Arial" w:hAnsi="Arial" w:cs="Arial"/>
          <w:b/>
        </w:rPr>
        <w:t>skutečného majitele</w:t>
      </w:r>
      <w:r w:rsidRPr="00E0202F">
        <w:rPr>
          <w:rFonts w:ascii="Arial" w:hAnsi="Arial" w:cs="Arial"/>
        </w:rPr>
        <w:t xml:space="preserve"> je </w:t>
      </w:r>
      <w:r w:rsidR="00532D13" w:rsidRPr="00E0202F">
        <w:rPr>
          <w:rFonts w:ascii="Arial" w:hAnsi="Arial" w:cs="Arial"/>
        </w:rPr>
        <w:t xml:space="preserve">však </w:t>
      </w:r>
      <w:r w:rsidR="009E338B" w:rsidRPr="00E0202F">
        <w:rPr>
          <w:rFonts w:ascii="Arial" w:hAnsi="Arial" w:cs="Arial"/>
        </w:rPr>
        <w:t>v tomto kontextu třeba vykládat úzce</w:t>
      </w:r>
      <w:r w:rsidR="00532D13" w:rsidRPr="00E0202F">
        <w:rPr>
          <w:rFonts w:ascii="Arial" w:hAnsi="Arial" w:cs="Arial"/>
        </w:rPr>
        <w:t>.  Aplikuje se vždy na:</w:t>
      </w:r>
    </w:p>
    <w:p w14:paraId="4E26E98E" w14:textId="43D9CF67" w:rsidR="00532D13" w:rsidRPr="00E0202F" w:rsidRDefault="00532D13" w:rsidP="00532D13">
      <w:pPr>
        <w:pStyle w:val="Odstavecseseznamem"/>
        <w:numPr>
          <w:ilvl w:val="0"/>
          <w:numId w:val="48"/>
        </w:numPr>
        <w:spacing w:before="120" w:after="0" w:line="240" w:lineRule="auto"/>
        <w:jc w:val="both"/>
        <w:rPr>
          <w:rFonts w:ascii="Arial" w:hAnsi="Arial" w:cs="Arial"/>
        </w:rPr>
      </w:pPr>
      <w:r w:rsidRPr="00E0202F">
        <w:rPr>
          <w:rFonts w:ascii="Arial" w:hAnsi="Arial" w:cs="Arial"/>
        </w:rPr>
        <w:t xml:space="preserve">materiálního </w:t>
      </w:r>
      <w:r w:rsidR="009E338B" w:rsidRPr="00E0202F">
        <w:rPr>
          <w:rFonts w:ascii="Arial" w:hAnsi="Arial" w:cs="Arial"/>
        </w:rPr>
        <w:t>skutečného majitele</w:t>
      </w:r>
      <w:r w:rsidR="00CE7B84" w:rsidRPr="00E0202F">
        <w:rPr>
          <w:rFonts w:ascii="Arial" w:hAnsi="Arial" w:cs="Arial"/>
        </w:rPr>
        <w:t xml:space="preserve"> </w:t>
      </w:r>
    </w:p>
    <w:p w14:paraId="422255E7" w14:textId="503382AF" w:rsidR="00532D13" w:rsidRPr="00E0202F" w:rsidRDefault="00CE7B84" w:rsidP="00532D13">
      <w:pPr>
        <w:pStyle w:val="Odstavecseseznamem"/>
        <w:numPr>
          <w:ilvl w:val="0"/>
          <w:numId w:val="48"/>
        </w:numPr>
        <w:spacing w:before="120" w:after="0" w:line="240" w:lineRule="auto"/>
        <w:jc w:val="both"/>
        <w:rPr>
          <w:rFonts w:ascii="Arial" w:hAnsi="Arial" w:cs="Arial"/>
        </w:rPr>
      </w:pPr>
      <w:r w:rsidRPr="00E0202F">
        <w:rPr>
          <w:rFonts w:ascii="Arial" w:hAnsi="Arial" w:cs="Arial"/>
        </w:rPr>
        <w:t>formální</w:t>
      </w:r>
      <w:r w:rsidR="00532D13" w:rsidRPr="00E0202F">
        <w:rPr>
          <w:rFonts w:ascii="Arial" w:hAnsi="Arial" w:cs="Arial"/>
        </w:rPr>
        <w:t>ho</w:t>
      </w:r>
      <w:r w:rsidRPr="00E0202F">
        <w:rPr>
          <w:rStyle w:val="Znakapoznpodarou"/>
          <w:rFonts w:ascii="Arial" w:hAnsi="Arial" w:cs="Arial"/>
        </w:rPr>
        <w:footnoteReference w:id="18"/>
      </w:r>
      <w:r w:rsidRPr="00E0202F">
        <w:rPr>
          <w:rFonts w:ascii="Arial" w:hAnsi="Arial" w:cs="Arial"/>
        </w:rPr>
        <w:t xml:space="preserve"> skutečn</w:t>
      </w:r>
      <w:r w:rsidR="00532D13" w:rsidRPr="00E0202F">
        <w:rPr>
          <w:rFonts w:ascii="Arial" w:hAnsi="Arial" w:cs="Arial"/>
        </w:rPr>
        <w:t>ého</w:t>
      </w:r>
      <w:r w:rsidRPr="00E0202F">
        <w:rPr>
          <w:rFonts w:ascii="Arial" w:hAnsi="Arial" w:cs="Arial"/>
        </w:rPr>
        <w:t xml:space="preserve"> majitel</w:t>
      </w:r>
      <w:r w:rsidR="00532D13" w:rsidRPr="00E0202F">
        <w:rPr>
          <w:rFonts w:ascii="Arial" w:hAnsi="Arial" w:cs="Arial"/>
        </w:rPr>
        <w:t>e</w:t>
      </w:r>
      <w:r w:rsidRPr="00E0202F">
        <w:rPr>
          <w:rFonts w:ascii="Arial" w:hAnsi="Arial" w:cs="Arial"/>
        </w:rPr>
        <w:t xml:space="preserve">, </w:t>
      </w:r>
      <w:r w:rsidR="00ED7CBF" w:rsidRPr="00E0202F">
        <w:rPr>
          <w:rFonts w:ascii="Arial" w:hAnsi="Arial" w:cs="Arial"/>
        </w:rPr>
        <w:t>kterého</w:t>
      </w:r>
      <w:r w:rsidRPr="00E0202F">
        <w:rPr>
          <w:rFonts w:ascii="Arial" w:hAnsi="Arial" w:cs="Arial"/>
        </w:rPr>
        <w:t xml:space="preserve"> </w:t>
      </w:r>
      <w:r w:rsidR="00ED7CBF" w:rsidRPr="00E0202F">
        <w:rPr>
          <w:rFonts w:ascii="Arial" w:hAnsi="Arial" w:cs="Arial"/>
        </w:rPr>
        <w:t>si určí</w:t>
      </w:r>
      <w:r w:rsidRPr="00E0202F">
        <w:rPr>
          <w:rFonts w:ascii="Arial" w:hAnsi="Arial" w:cs="Arial"/>
        </w:rPr>
        <w:t xml:space="preserve"> </w:t>
      </w:r>
      <w:r w:rsidR="00ED7CBF" w:rsidRPr="00E0202F">
        <w:rPr>
          <w:rFonts w:ascii="Arial" w:hAnsi="Arial" w:cs="Arial"/>
        </w:rPr>
        <w:t>povinná</w:t>
      </w:r>
      <w:r w:rsidRPr="00E0202F">
        <w:rPr>
          <w:rFonts w:ascii="Arial" w:hAnsi="Arial" w:cs="Arial"/>
        </w:rPr>
        <w:t xml:space="preserve"> osob</w:t>
      </w:r>
      <w:r w:rsidR="00ED7CBF" w:rsidRPr="00E0202F">
        <w:rPr>
          <w:rFonts w:ascii="Arial" w:hAnsi="Arial" w:cs="Arial"/>
        </w:rPr>
        <w:t>a</w:t>
      </w:r>
      <w:r w:rsidRPr="00E0202F">
        <w:rPr>
          <w:rFonts w:ascii="Arial" w:hAnsi="Arial" w:cs="Arial"/>
        </w:rPr>
        <w:t xml:space="preserve"> na základě rizikově orientovaného přístupu</w:t>
      </w:r>
      <w:r w:rsidR="009E338B" w:rsidRPr="00E0202F">
        <w:rPr>
          <w:rFonts w:ascii="Arial" w:hAnsi="Arial" w:cs="Arial"/>
        </w:rPr>
        <w:t>.</w:t>
      </w:r>
      <w:r w:rsidR="00CA74D3" w:rsidRPr="00E0202F">
        <w:rPr>
          <w:rFonts w:ascii="Arial" w:hAnsi="Arial" w:cs="Arial"/>
        </w:rPr>
        <w:t xml:space="preserve"> </w:t>
      </w:r>
    </w:p>
    <w:p w14:paraId="0888EF07" w14:textId="50438E24" w:rsidR="00532D13" w:rsidRPr="00E0202F" w:rsidRDefault="00532D13" w:rsidP="00532D13">
      <w:pPr>
        <w:spacing w:before="120" w:after="0" w:line="240" w:lineRule="auto"/>
        <w:jc w:val="both"/>
        <w:rPr>
          <w:rFonts w:ascii="Arial" w:hAnsi="Arial" w:cs="Arial"/>
        </w:rPr>
      </w:pPr>
      <w:r w:rsidRPr="00E0202F">
        <w:rPr>
          <w:rFonts w:ascii="Arial" w:hAnsi="Arial" w:cs="Arial"/>
        </w:rPr>
        <w:t xml:space="preserve">Proto pokud je PEP náhradní skutečný majitel (tj. skutečný majitel korporace, pokud nelze určit materiálního skutečného majitele) nebo formální skutečný majitel, který nespadá do skupiny vymezené povinnou osobou, nedochází k přenosu statusu PEP na klienta právnickou osobu. </w:t>
      </w:r>
    </w:p>
    <w:p w14:paraId="788A57FE" w14:textId="0E75AF70" w:rsidR="00532D13" w:rsidRPr="00E0202F" w:rsidRDefault="00ED7CBF" w:rsidP="00532D13">
      <w:pPr>
        <w:spacing w:before="120" w:after="0" w:line="240" w:lineRule="auto"/>
        <w:jc w:val="both"/>
        <w:rPr>
          <w:rFonts w:ascii="Arial" w:hAnsi="Arial" w:cs="Arial"/>
        </w:rPr>
      </w:pPr>
      <w:r w:rsidRPr="00E0202F">
        <w:rPr>
          <w:rFonts w:ascii="Arial" w:hAnsi="Arial" w:cs="Arial"/>
        </w:rPr>
        <w:t xml:space="preserve">Zúžení definice skutečného majitele pro účely stanovení statusu PEP je důsledkem praxe, která ukazuje, že v případě některých právních forem není relevance z hlediska rizikovosti ML/FT např. zájmové spolky, společenství vlastníků jednotek, odborové organizace nebo bytová a sociální družstva. </w:t>
      </w:r>
    </w:p>
    <w:p w14:paraId="281E79B8" w14:textId="77777777" w:rsidR="00116798" w:rsidRDefault="00116798" w:rsidP="00532D13">
      <w:pPr>
        <w:spacing w:before="120" w:after="0" w:line="240" w:lineRule="auto"/>
        <w:jc w:val="both"/>
        <w:rPr>
          <w:rFonts w:ascii="Arial" w:hAnsi="Arial" w:cs="Arial"/>
          <w:i/>
        </w:rPr>
      </w:pPr>
    </w:p>
    <w:p w14:paraId="11D6ED54" w14:textId="77777777" w:rsidR="00116798" w:rsidRDefault="00116798" w:rsidP="00532D13">
      <w:pPr>
        <w:spacing w:before="120" w:after="0" w:line="240" w:lineRule="auto"/>
        <w:jc w:val="both"/>
        <w:rPr>
          <w:rFonts w:ascii="Arial" w:hAnsi="Arial" w:cs="Arial"/>
          <w:i/>
        </w:rPr>
      </w:pPr>
    </w:p>
    <w:p w14:paraId="3E9678F7" w14:textId="73995B81" w:rsidR="00116798" w:rsidRDefault="00116798" w:rsidP="00532D13">
      <w:pPr>
        <w:spacing w:before="120" w:after="0" w:line="240" w:lineRule="auto"/>
        <w:jc w:val="both"/>
        <w:rPr>
          <w:rFonts w:ascii="Arial" w:hAnsi="Arial" w:cs="Arial"/>
          <w:i/>
        </w:rPr>
      </w:pPr>
      <w:r w:rsidRPr="00E0202F">
        <w:rPr>
          <w:rFonts w:ascii="Arial" w:hAnsi="Arial" w:cs="Arial"/>
          <w:i/>
          <w:noProof/>
        </w:rPr>
        <w:lastRenderedPageBreak/>
        <mc:AlternateContent>
          <mc:Choice Requires="wps">
            <w:drawing>
              <wp:anchor distT="0" distB="0" distL="114300" distR="114300" simplePos="0" relativeHeight="251684864" behindDoc="0" locked="0" layoutInCell="1" allowOverlap="1" wp14:anchorId="1BC60EF6" wp14:editId="27A36478">
                <wp:simplePos x="0" y="0"/>
                <wp:positionH relativeFrom="margin">
                  <wp:posOffset>-174625</wp:posOffset>
                </wp:positionH>
                <wp:positionV relativeFrom="paragraph">
                  <wp:posOffset>84492</wp:posOffset>
                </wp:positionV>
                <wp:extent cx="6086475" cy="2069017"/>
                <wp:effectExtent l="0" t="0" r="28575" b="26670"/>
                <wp:wrapNone/>
                <wp:docPr id="3" name="Obdélník 3"/>
                <wp:cNvGraphicFramePr/>
                <a:graphic xmlns:a="http://schemas.openxmlformats.org/drawingml/2006/main">
                  <a:graphicData uri="http://schemas.microsoft.com/office/word/2010/wordprocessingShape">
                    <wps:wsp>
                      <wps:cNvSpPr/>
                      <wps:spPr>
                        <a:xfrm>
                          <a:off x="0" y="0"/>
                          <a:ext cx="6086475" cy="20690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D8E8C" id="Obdélník 3" o:spid="_x0000_s1026" style="position:absolute;margin-left:-13.75pt;margin-top:6.65pt;width:479.25pt;height:162.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" filled="f" strokecolor="#243f60 [1604]" strokeweight="2pt">
                <w10:wrap anchorx="margin"/>
              </v:rect>
            </w:pict>
          </mc:Fallback>
        </mc:AlternateContent>
      </w:r>
    </w:p>
    <w:p w14:paraId="168040A3" w14:textId="3C1B04F1" w:rsidR="00532D13" w:rsidRPr="00E0202F" w:rsidRDefault="00532D13" w:rsidP="00532D13">
      <w:pPr>
        <w:spacing w:before="120" w:after="0" w:line="240" w:lineRule="auto"/>
        <w:jc w:val="both"/>
        <w:rPr>
          <w:rFonts w:ascii="Arial" w:hAnsi="Arial" w:cs="Arial"/>
          <w:i/>
        </w:rPr>
      </w:pPr>
      <w:r w:rsidRPr="00E0202F">
        <w:rPr>
          <w:rFonts w:ascii="Arial" w:hAnsi="Arial" w:cs="Arial"/>
          <w:i/>
        </w:rPr>
        <w:t xml:space="preserve">Náhradní skutečný majitel stanovený jako osoba ve vrcholném vedení korporace Beta a.s. (jelikož není možné reálně zjistit skutečného majitele z důvodu roztříštěné vlastnické struktury) je PEP. S ohledem na zúženou interpretaci pojmu skutečného majitele nedojde k nakažení korporace Beta a.s. statusem PEP.  </w:t>
      </w:r>
    </w:p>
    <w:p w14:paraId="76631ADE" w14:textId="77777777" w:rsidR="00532D13" w:rsidRPr="00E0202F" w:rsidRDefault="00532D13" w:rsidP="00D426A5">
      <w:pPr>
        <w:spacing w:after="0" w:line="240" w:lineRule="auto"/>
        <w:jc w:val="both"/>
        <w:rPr>
          <w:rFonts w:ascii="Arial" w:hAnsi="Arial" w:cs="Arial"/>
        </w:rPr>
      </w:pPr>
    </w:p>
    <w:p w14:paraId="60EC5A7E" w14:textId="19E65DF5" w:rsidR="00532D13" w:rsidRPr="00E0202F" w:rsidRDefault="00532D13" w:rsidP="00532D13">
      <w:pPr>
        <w:spacing w:before="120" w:after="0" w:line="240" w:lineRule="auto"/>
        <w:jc w:val="both"/>
        <w:rPr>
          <w:rFonts w:ascii="Arial" w:hAnsi="Arial" w:cs="Arial"/>
          <w:i/>
        </w:rPr>
      </w:pPr>
      <w:del w:id="28" w:author="Autor">
        <w:r w:rsidRPr="00E0202F" w:rsidDel="00116798">
          <w:rPr>
            <w:rFonts w:ascii="Arial" w:hAnsi="Arial" w:cs="Arial"/>
            <w:i/>
          </w:rPr>
          <w:delText>Jeden ze skutečných majitelů společenství vlastníků jednotek (SVJ), který je současně j</w:delText>
        </w:r>
      </w:del>
      <w:ins w:id="29" w:author="Autor">
        <w:r w:rsidR="00116798">
          <w:rPr>
            <w:rFonts w:ascii="Arial" w:hAnsi="Arial" w:cs="Arial"/>
            <w:i/>
          </w:rPr>
          <w:t>J</w:t>
        </w:r>
      </w:ins>
      <w:r w:rsidRPr="00E0202F">
        <w:rPr>
          <w:rFonts w:ascii="Arial" w:hAnsi="Arial" w:cs="Arial"/>
          <w:i/>
        </w:rPr>
        <w:t>ediný</w:t>
      </w:r>
      <w:del w:id="30" w:author="Autor">
        <w:r w:rsidRPr="00E0202F" w:rsidDel="00116798">
          <w:rPr>
            <w:rFonts w:ascii="Arial" w:hAnsi="Arial" w:cs="Arial"/>
            <w:i/>
          </w:rPr>
          <w:delText>m</w:delText>
        </w:r>
      </w:del>
      <w:r w:rsidRPr="00E0202F">
        <w:rPr>
          <w:rFonts w:ascii="Arial" w:hAnsi="Arial" w:cs="Arial"/>
          <w:i/>
        </w:rPr>
        <w:t xml:space="preserve"> formální</w:t>
      </w:r>
      <w:del w:id="31" w:author="Autor">
        <w:r w:rsidRPr="00E0202F" w:rsidDel="00116798">
          <w:rPr>
            <w:rFonts w:ascii="Arial" w:hAnsi="Arial" w:cs="Arial"/>
            <w:i/>
          </w:rPr>
          <w:delText>m</w:delText>
        </w:r>
      </w:del>
      <w:r w:rsidRPr="00E0202F">
        <w:rPr>
          <w:rFonts w:ascii="Arial" w:hAnsi="Arial" w:cs="Arial"/>
          <w:i/>
        </w:rPr>
        <w:t xml:space="preserve"> skutečný</w:t>
      </w:r>
      <w:del w:id="32" w:author="Autor">
        <w:r w:rsidRPr="00E0202F" w:rsidDel="00116798">
          <w:rPr>
            <w:rFonts w:ascii="Arial" w:hAnsi="Arial" w:cs="Arial"/>
            <w:i/>
          </w:rPr>
          <w:delText>m</w:delText>
        </w:r>
      </w:del>
      <w:r w:rsidRPr="00E0202F">
        <w:rPr>
          <w:rFonts w:ascii="Arial" w:hAnsi="Arial" w:cs="Arial"/>
          <w:i/>
        </w:rPr>
        <w:t xml:space="preserve"> majitel</w:t>
      </w:r>
      <w:del w:id="33" w:author="Autor">
        <w:r w:rsidRPr="00E0202F" w:rsidDel="00116798">
          <w:rPr>
            <w:rFonts w:ascii="Arial" w:hAnsi="Arial" w:cs="Arial"/>
            <w:i/>
          </w:rPr>
          <w:delText>em</w:delText>
        </w:r>
      </w:del>
      <w:r w:rsidRPr="00E0202F">
        <w:rPr>
          <w:rFonts w:ascii="Arial" w:hAnsi="Arial" w:cs="Arial"/>
          <w:i/>
        </w:rPr>
        <w:t xml:space="preserve"> zájmového spolku Základka z.s., který byl zřízen pro účely fungování volnočasových a sportovních aktivit základní školy, je PEP. Jelikož povinná osoba nestanovila na základě rizikově orientovaného přístupu formální skutečné majitele </w:t>
      </w:r>
      <w:del w:id="34" w:author="Autor">
        <w:r w:rsidRPr="00E0202F" w:rsidDel="00116798">
          <w:rPr>
            <w:rFonts w:ascii="Arial" w:hAnsi="Arial" w:cs="Arial"/>
            <w:i/>
          </w:rPr>
          <w:delText xml:space="preserve">SVJ a </w:delText>
        </w:r>
      </w:del>
      <w:r w:rsidRPr="00E0202F">
        <w:rPr>
          <w:rFonts w:ascii="Arial" w:hAnsi="Arial" w:cs="Arial"/>
          <w:i/>
        </w:rPr>
        <w:t>zájmových spolků jako subjekty, kde se z hlediska rizik ML/FT</w:t>
      </w:r>
      <w:r w:rsidR="009F128F" w:rsidRPr="00E0202F">
        <w:rPr>
          <w:rFonts w:ascii="Arial" w:hAnsi="Arial" w:cs="Arial"/>
          <w:i/>
        </w:rPr>
        <w:t xml:space="preserve"> spojených s PEP</w:t>
      </w:r>
      <w:r w:rsidRPr="00E0202F">
        <w:rPr>
          <w:rFonts w:ascii="Arial" w:hAnsi="Arial" w:cs="Arial"/>
          <w:i/>
        </w:rPr>
        <w:t xml:space="preserve"> pojem skutečného majitele uplatní, na </w:t>
      </w:r>
      <w:ins w:id="35" w:author="Autor">
        <w:r w:rsidR="00116798">
          <w:rPr>
            <w:rFonts w:ascii="Arial" w:hAnsi="Arial" w:cs="Arial"/>
            <w:i/>
          </w:rPr>
          <w:t xml:space="preserve">spolek </w:t>
        </w:r>
      </w:ins>
      <w:del w:id="36" w:author="Autor">
        <w:r w:rsidRPr="00E0202F" w:rsidDel="00116798">
          <w:rPr>
            <w:rFonts w:ascii="Arial" w:hAnsi="Arial" w:cs="Arial"/>
            <w:i/>
          </w:rPr>
          <w:delText xml:space="preserve">SVJ a ani na </w:delText>
        </w:r>
      </w:del>
      <w:r w:rsidRPr="00E0202F">
        <w:rPr>
          <w:rFonts w:ascii="Arial" w:hAnsi="Arial" w:cs="Arial"/>
          <w:i/>
        </w:rPr>
        <w:t>Základka z.s. se status PEP nepřenese.</w:t>
      </w:r>
    </w:p>
    <w:p w14:paraId="7512523B" w14:textId="77777777" w:rsidR="00532D13" w:rsidRPr="00E0202F" w:rsidRDefault="00532D13" w:rsidP="00532D13">
      <w:pPr>
        <w:spacing w:before="120" w:after="0" w:line="240" w:lineRule="auto"/>
        <w:jc w:val="both"/>
        <w:rPr>
          <w:rFonts w:ascii="Arial" w:hAnsi="Arial" w:cs="Arial"/>
          <w:i/>
        </w:rPr>
      </w:pPr>
    </w:p>
    <w:p w14:paraId="74A4DFDC" w14:textId="77777777" w:rsidR="006509F1" w:rsidRDefault="00CA74D3" w:rsidP="00532D13">
      <w:pPr>
        <w:spacing w:before="120" w:after="0" w:line="240" w:lineRule="auto"/>
        <w:jc w:val="both"/>
        <w:rPr>
          <w:rFonts w:ascii="Arial" w:hAnsi="Arial" w:cs="Arial"/>
        </w:rPr>
      </w:pPr>
      <w:r w:rsidRPr="00E0202F">
        <w:rPr>
          <w:rFonts w:ascii="Arial" w:hAnsi="Arial" w:cs="Arial"/>
        </w:rPr>
        <w:t>Uvedené vztahy jsou znázorněny ve schématu, které tvoří přílohu č. 2 tohoto metodického</w:t>
      </w:r>
      <w:r w:rsidR="0075173E" w:rsidRPr="00E0202F">
        <w:rPr>
          <w:rFonts w:ascii="Arial" w:hAnsi="Arial" w:cs="Arial"/>
        </w:rPr>
        <w:t xml:space="preserve"> pokynu. </w:t>
      </w:r>
    </w:p>
    <w:p w14:paraId="71A1991C" w14:textId="22A37AA5" w:rsidR="00532D13" w:rsidRPr="00E0202F" w:rsidRDefault="0075173E" w:rsidP="00532D13">
      <w:pPr>
        <w:spacing w:before="120" w:after="0" w:line="240" w:lineRule="auto"/>
        <w:jc w:val="both"/>
        <w:rPr>
          <w:rFonts w:ascii="Arial" w:hAnsi="Arial" w:cs="Arial"/>
        </w:rPr>
      </w:pPr>
      <w:r w:rsidRPr="00E0202F">
        <w:rPr>
          <w:rFonts w:ascii="Arial" w:hAnsi="Arial" w:cs="Arial"/>
        </w:rPr>
        <w:t xml:space="preserve">Co se týká druhé situace, kdy opatření týkající se PEP se uplatní na </w:t>
      </w:r>
      <w:r w:rsidRPr="00E0202F">
        <w:rPr>
          <w:rFonts w:ascii="Arial" w:hAnsi="Arial" w:cs="Arial"/>
          <w:b/>
        </w:rPr>
        <w:t>osobu, o níž je povinné osobě známo, že jedná ve prospěch PEP</w:t>
      </w:r>
      <w:r w:rsidR="00160208" w:rsidRPr="00E0202F">
        <w:rPr>
          <w:rFonts w:ascii="Arial" w:hAnsi="Arial" w:cs="Arial"/>
        </w:rPr>
        <w:t>, platí, že t</w:t>
      </w:r>
      <w:r w:rsidRPr="00E0202F">
        <w:rPr>
          <w:rFonts w:ascii="Arial" w:hAnsi="Arial" w:cs="Arial"/>
        </w:rPr>
        <w:t xml:space="preserve">akovou osobou </w:t>
      </w:r>
      <w:r w:rsidR="00FF5B46" w:rsidRPr="00E0202F">
        <w:rPr>
          <w:rFonts w:ascii="Arial" w:hAnsi="Arial" w:cs="Arial"/>
        </w:rPr>
        <w:t xml:space="preserve">s ohledem na jazykový výklad daného ustanovení </w:t>
      </w:r>
      <w:r w:rsidR="00160208" w:rsidRPr="00E0202F">
        <w:rPr>
          <w:rFonts w:ascii="Arial" w:hAnsi="Arial" w:cs="Arial"/>
        </w:rPr>
        <w:t xml:space="preserve">může být </w:t>
      </w:r>
      <w:r w:rsidRPr="00E0202F">
        <w:rPr>
          <w:rFonts w:ascii="Arial" w:hAnsi="Arial" w:cs="Arial"/>
        </w:rPr>
        <w:t>pouze fyzická osoba, jelikož právnická osoba</w:t>
      </w:r>
      <w:r w:rsidR="00EA3213" w:rsidRPr="00E0202F">
        <w:rPr>
          <w:rFonts w:ascii="Arial" w:hAnsi="Arial" w:cs="Arial"/>
        </w:rPr>
        <w:t xml:space="preserve"> </w:t>
      </w:r>
      <w:r w:rsidRPr="00E0202F">
        <w:rPr>
          <w:rFonts w:ascii="Arial" w:hAnsi="Arial" w:cs="Arial"/>
        </w:rPr>
        <w:t>nemůže jednat sama</w:t>
      </w:r>
      <w:r w:rsidR="00E016F1" w:rsidRPr="00E0202F">
        <w:rPr>
          <w:rFonts w:ascii="Arial" w:hAnsi="Arial" w:cs="Arial"/>
        </w:rPr>
        <w:t xml:space="preserve"> </w:t>
      </w:r>
      <w:r w:rsidRPr="00E0202F">
        <w:rPr>
          <w:rFonts w:ascii="Arial" w:hAnsi="Arial" w:cs="Arial"/>
        </w:rPr>
        <w:t>a vždy za ni jedná fyzická osoba, tudíž právnická osoba nemůže jednat ve prospěch PEP.</w:t>
      </w:r>
    </w:p>
    <w:p w14:paraId="099112DB" w14:textId="5E8C22EC" w:rsidR="001422E5" w:rsidRPr="00E0202F" w:rsidRDefault="00771C34" w:rsidP="00245250">
      <w:pPr>
        <w:spacing w:before="120" w:after="0" w:line="240" w:lineRule="auto"/>
        <w:jc w:val="both"/>
        <w:rPr>
          <w:rFonts w:ascii="Arial" w:hAnsi="Arial" w:cs="Arial"/>
          <w:b/>
        </w:rPr>
      </w:pPr>
      <w:r w:rsidRPr="00E0202F">
        <w:rPr>
          <w:rFonts w:ascii="Arial" w:hAnsi="Arial" w:cs="Arial"/>
        </w:rPr>
        <w:t xml:space="preserve">Při zvažování, zda navázat či pokračovat v obchodním vztahu s PEP, je třeba se zaměřit na míru rizika ML/TF spojeného s konkrétní PEP a na to, zda má povinná osoba dostatečné nástroje ke </w:t>
      </w:r>
      <w:r w:rsidR="004F7F5E" w:rsidRPr="00E0202F">
        <w:rPr>
          <w:rFonts w:ascii="Arial" w:hAnsi="Arial" w:cs="Arial"/>
        </w:rPr>
        <w:t>zmírňování tohoto rizika. Toto rozhodnutí by mělo být učiněno na základě procesu zesílené kontroly klienta a s pochopením konkrétních charakteristik veřejné funkce, kterou byla PEP pověřena</w:t>
      </w:r>
      <w:r w:rsidR="009F128F" w:rsidRPr="00E0202F">
        <w:rPr>
          <w:rFonts w:ascii="Arial" w:hAnsi="Arial" w:cs="Arial"/>
        </w:rPr>
        <w:t>.</w:t>
      </w:r>
      <w:r w:rsidR="00C7090F" w:rsidRPr="00E0202F">
        <w:rPr>
          <w:rFonts w:ascii="Arial" w:hAnsi="Arial" w:cs="Arial"/>
        </w:rPr>
        <w:t xml:space="preserve"> </w:t>
      </w:r>
      <w:r w:rsidR="00532D13" w:rsidRPr="00E0202F">
        <w:rPr>
          <w:rFonts w:ascii="Arial" w:hAnsi="Arial" w:cs="Arial"/>
          <w:b/>
        </w:rPr>
        <w:t>I</w:t>
      </w:r>
      <w:r w:rsidR="00C7090F" w:rsidRPr="00E0202F">
        <w:rPr>
          <w:rFonts w:ascii="Arial" w:hAnsi="Arial" w:cs="Arial"/>
          <w:b/>
        </w:rPr>
        <w:t>nstitut politicky exponované osoby má preventivní, a nikoli prohibitivní charakter</w:t>
      </w:r>
      <w:r w:rsidR="00C7090F" w:rsidRPr="00E0202F">
        <w:rPr>
          <w:rFonts w:ascii="Arial" w:hAnsi="Arial" w:cs="Arial"/>
        </w:rPr>
        <w:t xml:space="preserve">, </w:t>
      </w:r>
      <w:r w:rsidR="00532D13" w:rsidRPr="00E0202F">
        <w:rPr>
          <w:rFonts w:ascii="Arial" w:hAnsi="Arial" w:cs="Arial"/>
        </w:rPr>
        <w:t xml:space="preserve">což souvisí s </w:t>
      </w:r>
      <w:r w:rsidR="00C7090F" w:rsidRPr="00E0202F">
        <w:rPr>
          <w:rFonts w:ascii="Arial" w:hAnsi="Arial" w:cs="Arial"/>
          <w:b/>
        </w:rPr>
        <w:t>navázání</w:t>
      </w:r>
      <w:r w:rsidR="00532D13" w:rsidRPr="00E0202F">
        <w:rPr>
          <w:rFonts w:ascii="Arial" w:hAnsi="Arial" w:cs="Arial"/>
          <w:b/>
        </w:rPr>
        <w:t>m</w:t>
      </w:r>
      <w:r w:rsidR="00C7090F" w:rsidRPr="00E0202F">
        <w:rPr>
          <w:rFonts w:ascii="Arial" w:hAnsi="Arial" w:cs="Arial"/>
          <w:b/>
        </w:rPr>
        <w:t xml:space="preserve"> či pokračování</w:t>
      </w:r>
      <w:r w:rsidR="00532D13" w:rsidRPr="00E0202F">
        <w:rPr>
          <w:rFonts w:ascii="Arial" w:hAnsi="Arial" w:cs="Arial"/>
          <w:b/>
        </w:rPr>
        <w:t>m</w:t>
      </w:r>
      <w:r w:rsidR="008F7CC2">
        <w:rPr>
          <w:rFonts w:ascii="Arial" w:hAnsi="Arial" w:cs="Arial"/>
          <w:b/>
        </w:rPr>
        <w:t xml:space="preserve"> obchodního vztahu s danou PEP.</w:t>
      </w:r>
    </w:p>
    <w:p w14:paraId="0ED66449" w14:textId="77777777" w:rsidR="006C2A4B" w:rsidRPr="00E0202F" w:rsidRDefault="006C2A4B" w:rsidP="00245250">
      <w:pPr>
        <w:spacing w:before="120" w:after="0" w:line="240" w:lineRule="auto"/>
        <w:jc w:val="both"/>
        <w:rPr>
          <w:rFonts w:ascii="Arial" w:hAnsi="Arial" w:cs="Arial"/>
        </w:rPr>
      </w:pPr>
    </w:p>
    <w:p w14:paraId="1D8D07C5" w14:textId="77777777" w:rsidR="00FF58E5" w:rsidRPr="00E0202F" w:rsidRDefault="00986E60" w:rsidP="00C40A7C">
      <w:pPr>
        <w:pStyle w:val="Odstavecseseznamem"/>
        <w:numPr>
          <w:ilvl w:val="0"/>
          <w:numId w:val="13"/>
        </w:numPr>
        <w:spacing w:before="240" w:after="240" w:line="240" w:lineRule="auto"/>
        <w:ind w:left="1077"/>
        <w:jc w:val="both"/>
        <w:rPr>
          <w:rFonts w:ascii="Arial" w:hAnsi="Arial" w:cs="Arial"/>
          <w:b/>
        </w:rPr>
      </w:pPr>
      <w:r w:rsidRPr="00E0202F">
        <w:rPr>
          <w:rFonts w:ascii="Arial" w:hAnsi="Arial" w:cs="Arial"/>
          <w:b/>
        </w:rPr>
        <w:t>Ustanovení (identifikace) klienta PEP</w:t>
      </w:r>
    </w:p>
    <w:p w14:paraId="466FCA7C" w14:textId="77777777" w:rsidR="00986E60" w:rsidRPr="00E0202F" w:rsidRDefault="0044507F" w:rsidP="00C07CBB">
      <w:pPr>
        <w:spacing w:before="120" w:after="0" w:line="240" w:lineRule="auto"/>
        <w:jc w:val="both"/>
        <w:rPr>
          <w:rFonts w:ascii="Arial" w:hAnsi="Arial" w:cs="Arial"/>
        </w:rPr>
      </w:pPr>
      <w:r w:rsidRPr="00E0202F">
        <w:rPr>
          <w:rFonts w:ascii="Arial" w:hAnsi="Arial" w:cs="Arial"/>
        </w:rPr>
        <w:t xml:space="preserve">Ve vztahu k osobám, identifikovaným </w:t>
      </w:r>
      <w:r w:rsidR="00537B62" w:rsidRPr="00E0202F">
        <w:rPr>
          <w:rFonts w:ascii="Arial" w:hAnsi="Arial" w:cs="Arial"/>
        </w:rPr>
        <w:t xml:space="preserve">a ustanoveným </w:t>
      </w:r>
      <w:r w:rsidRPr="00E0202F">
        <w:rPr>
          <w:rFonts w:ascii="Arial" w:hAnsi="Arial" w:cs="Arial"/>
        </w:rPr>
        <w:t xml:space="preserve">jako PEP, </w:t>
      </w:r>
      <w:r w:rsidR="002D6348" w:rsidRPr="00E0202F">
        <w:rPr>
          <w:rFonts w:ascii="Arial" w:hAnsi="Arial" w:cs="Arial"/>
        </w:rPr>
        <w:t>ukládá</w:t>
      </w:r>
      <w:r w:rsidRPr="00E0202F">
        <w:rPr>
          <w:rFonts w:ascii="Arial" w:hAnsi="Arial" w:cs="Arial"/>
        </w:rPr>
        <w:t xml:space="preserve"> AML zákon povinným osobám </w:t>
      </w:r>
      <w:r w:rsidR="00DF7228" w:rsidRPr="00E0202F">
        <w:rPr>
          <w:rFonts w:ascii="Arial" w:hAnsi="Arial" w:cs="Arial"/>
        </w:rPr>
        <w:t xml:space="preserve">povinnost </w:t>
      </w:r>
      <w:r w:rsidR="00033FCC" w:rsidRPr="00E0202F">
        <w:rPr>
          <w:rFonts w:ascii="Arial" w:hAnsi="Arial" w:cs="Arial"/>
        </w:rPr>
        <w:t>uplatňovat</w:t>
      </w:r>
      <w:r w:rsidR="00DF7228" w:rsidRPr="00E0202F">
        <w:rPr>
          <w:rFonts w:ascii="Arial" w:hAnsi="Arial" w:cs="Arial"/>
        </w:rPr>
        <w:t xml:space="preserve"> </w:t>
      </w:r>
      <w:r w:rsidRPr="00E0202F">
        <w:rPr>
          <w:rFonts w:ascii="Arial" w:hAnsi="Arial" w:cs="Arial"/>
        </w:rPr>
        <w:t xml:space="preserve">řadu speciálních opatření. </w:t>
      </w:r>
      <w:r w:rsidR="00E8258F" w:rsidRPr="00E0202F">
        <w:rPr>
          <w:rFonts w:ascii="Arial" w:hAnsi="Arial" w:cs="Arial"/>
        </w:rPr>
        <w:t>Zejména</w:t>
      </w:r>
      <w:r w:rsidRPr="00E0202F">
        <w:rPr>
          <w:rFonts w:ascii="Arial" w:hAnsi="Arial" w:cs="Arial"/>
        </w:rPr>
        <w:t xml:space="preserve"> jde o </w:t>
      </w:r>
      <w:r w:rsidR="00986E60" w:rsidRPr="00E0202F">
        <w:rPr>
          <w:rFonts w:ascii="Arial" w:hAnsi="Arial" w:cs="Arial"/>
        </w:rPr>
        <w:t xml:space="preserve">tyto </w:t>
      </w:r>
      <w:r w:rsidRPr="00E0202F">
        <w:rPr>
          <w:rFonts w:ascii="Arial" w:hAnsi="Arial" w:cs="Arial"/>
        </w:rPr>
        <w:t>povinnost</w:t>
      </w:r>
      <w:r w:rsidR="00986E60" w:rsidRPr="00E0202F">
        <w:rPr>
          <w:rFonts w:ascii="Arial" w:hAnsi="Arial" w:cs="Arial"/>
        </w:rPr>
        <w:t>i:</w:t>
      </w:r>
    </w:p>
    <w:p w14:paraId="49B7E08C" w14:textId="77777777" w:rsidR="00245250" w:rsidRPr="00E0202F" w:rsidRDefault="00986E60" w:rsidP="00CB41B7">
      <w:pPr>
        <w:pStyle w:val="Odstavecseseznamem"/>
        <w:numPr>
          <w:ilvl w:val="0"/>
          <w:numId w:val="14"/>
        </w:numPr>
        <w:spacing w:before="120" w:after="0" w:line="240" w:lineRule="auto"/>
        <w:ind w:left="284" w:hanging="284"/>
        <w:jc w:val="both"/>
        <w:rPr>
          <w:rFonts w:ascii="Arial" w:hAnsi="Arial" w:cs="Arial"/>
        </w:rPr>
      </w:pPr>
      <w:r w:rsidRPr="00E0202F">
        <w:rPr>
          <w:rFonts w:ascii="Arial" w:hAnsi="Arial" w:cs="Arial"/>
          <w:b/>
        </w:rPr>
        <w:t>P</w:t>
      </w:r>
      <w:r w:rsidR="0044507F" w:rsidRPr="00E0202F">
        <w:rPr>
          <w:rFonts w:ascii="Arial" w:hAnsi="Arial" w:cs="Arial"/>
          <w:b/>
        </w:rPr>
        <w:t xml:space="preserve">rovést </w:t>
      </w:r>
      <w:r w:rsidR="008A4280" w:rsidRPr="00E0202F">
        <w:rPr>
          <w:rFonts w:ascii="Arial" w:hAnsi="Arial" w:cs="Arial"/>
          <w:b/>
        </w:rPr>
        <w:t>vždy kontrolu klienta</w:t>
      </w:r>
      <w:r w:rsidR="008A4280" w:rsidRPr="00E0202F">
        <w:rPr>
          <w:rFonts w:ascii="Arial" w:hAnsi="Arial" w:cs="Arial"/>
        </w:rPr>
        <w:t>, pokud j</w:t>
      </w:r>
      <w:r w:rsidR="00CF28B0" w:rsidRPr="00E0202F">
        <w:rPr>
          <w:rFonts w:ascii="Arial" w:hAnsi="Arial" w:cs="Arial"/>
        </w:rPr>
        <w:t>e</w:t>
      </w:r>
      <w:r w:rsidR="008A4280" w:rsidRPr="00E0202F">
        <w:rPr>
          <w:rFonts w:ascii="Arial" w:hAnsi="Arial" w:cs="Arial"/>
        </w:rPr>
        <w:t xml:space="preserve"> </w:t>
      </w:r>
      <w:r w:rsidR="00B01B82" w:rsidRPr="00E0202F">
        <w:rPr>
          <w:rFonts w:ascii="Arial" w:hAnsi="Arial" w:cs="Arial"/>
        </w:rPr>
        <w:t>PEP</w:t>
      </w:r>
      <w:r w:rsidR="008A4280" w:rsidRPr="00E0202F">
        <w:rPr>
          <w:rFonts w:ascii="Arial" w:hAnsi="Arial" w:cs="Arial"/>
        </w:rPr>
        <w:t xml:space="preserve"> </w:t>
      </w:r>
      <w:r w:rsidR="00033FCC" w:rsidRPr="00E0202F">
        <w:rPr>
          <w:rFonts w:ascii="Arial" w:hAnsi="Arial" w:cs="Arial"/>
        </w:rPr>
        <w:t xml:space="preserve">klientem při </w:t>
      </w:r>
      <w:r w:rsidR="008A4280" w:rsidRPr="00E0202F">
        <w:rPr>
          <w:rFonts w:ascii="Arial" w:hAnsi="Arial" w:cs="Arial"/>
        </w:rPr>
        <w:t xml:space="preserve">obchodu </w:t>
      </w:r>
      <w:r w:rsidR="00986DD6" w:rsidRPr="00E0202F">
        <w:rPr>
          <w:rFonts w:ascii="Arial" w:hAnsi="Arial" w:cs="Arial"/>
        </w:rPr>
        <w:t>mimo obchodní vztah [</w:t>
      </w:r>
      <w:r w:rsidR="0044507F" w:rsidRPr="00E0202F">
        <w:rPr>
          <w:rFonts w:ascii="Arial" w:hAnsi="Arial" w:cs="Arial"/>
        </w:rPr>
        <w:t>§ 9</w:t>
      </w:r>
      <w:r w:rsidR="002E6358" w:rsidRPr="00E0202F">
        <w:rPr>
          <w:rFonts w:ascii="Arial" w:hAnsi="Arial" w:cs="Arial"/>
        </w:rPr>
        <w:t xml:space="preserve"> odst. 1 písm. a) bod 2 AML zákona</w:t>
      </w:r>
      <w:r w:rsidR="00986DD6" w:rsidRPr="00E0202F">
        <w:rPr>
          <w:rFonts w:ascii="Arial" w:hAnsi="Arial" w:cs="Arial"/>
        </w:rPr>
        <w:t>]</w:t>
      </w:r>
      <w:r w:rsidR="0044507F" w:rsidRPr="00E0202F">
        <w:rPr>
          <w:rFonts w:ascii="Arial" w:hAnsi="Arial" w:cs="Arial"/>
        </w:rPr>
        <w:t xml:space="preserve">. </w:t>
      </w:r>
      <w:r w:rsidR="00033FCC" w:rsidRPr="00E0202F">
        <w:rPr>
          <w:rFonts w:ascii="Arial" w:hAnsi="Arial" w:cs="Arial"/>
        </w:rPr>
        <w:t>Toto samozřejmě</w:t>
      </w:r>
      <w:r w:rsidR="00C24F50" w:rsidRPr="00E0202F">
        <w:rPr>
          <w:rFonts w:ascii="Arial" w:hAnsi="Arial" w:cs="Arial"/>
        </w:rPr>
        <w:t xml:space="preserve"> platí pouze za předpokladu, že </w:t>
      </w:r>
      <w:r w:rsidR="00033FCC" w:rsidRPr="00E0202F">
        <w:rPr>
          <w:rFonts w:ascii="Arial" w:hAnsi="Arial" w:cs="Arial"/>
        </w:rPr>
        <w:t xml:space="preserve">jsou naplněny podmínky pro identifikaci dle § 7 odst. 1 </w:t>
      </w:r>
      <w:r w:rsidR="009D595E" w:rsidRPr="00E0202F">
        <w:rPr>
          <w:rFonts w:ascii="Arial" w:hAnsi="Arial" w:cs="Arial"/>
        </w:rPr>
        <w:t xml:space="preserve">a 2 </w:t>
      </w:r>
      <w:r w:rsidR="00033FCC" w:rsidRPr="00E0202F">
        <w:rPr>
          <w:rFonts w:ascii="Arial" w:hAnsi="Arial" w:cs="Arial"/>
        </w:rPr>
        <w:t>AML zákona</w:t>
      </w:r>
      <w:r w:rsidR="009D595E" w:rsidRPr="00E0202F">
        <w:rPr>
          <w:rFonts w:ascii="Arial" w:hAnsi="Arial" w:cs="Arial"/>
        </w:rPr>
        <w:t xml:space="preserve"> (pokud tedy bude hodnota obchodu vyšší než 1000 EUR, </w:t>
      </w:r>
      <w:r w:rsidR="003002FA" w:rsidRPr="00E0202F">
        <w:rPr>
          <w:rFonts w:ascii="Arial" w:hAnsi="Arial" w:cs="Arial"/>
        </w:rPr>
        <w:t>anebo bez finančního limitu</w:t>
      </w:r>
      <w:r w:rsidR="0086143C" w:rsidRPr="00E0202F">
        <w:rPr>
          <w:rFonts w:ascii="Arial" w:hAnsi="Arial" w:cs="Arial"/>
        </w:rPr>
        <w:t>,</w:t>
      </w:r>
      <w:r w:rsidR="003002FA" w:rsidRPr="00E0202F">
        <w:rPr>
          <w:rFonts w:ascii="Arial" w:hAnsi="Arial" w:cs="Arial"/>
        </w:rPr>
        <w:t xml:space="preserve"> pokud </w:t>
      </w:r>
      <w:r w:rsidR="009D595E" w:rsidRPr="00E0202F">
        <w:rPr>
          <w:rFonts w:ascii="Arial" w:hAnsi="Arial" w:cs="Arial"/>
        </w:rPr>
        <w:t xml:space="preserve">půjde o podezřelý obchod, nákup nebo přijetí předmětů kulturní hodnoty nebo kulturních památek, použitého zboží, zprostředkování jejich prodeje nebo přijetí věcí do zástavy nebo výplatu zůstatku zrušeného vkladu z vkladní knížky na doručitele). </w:t>
      </w:r>
    </w:p>
    <w:p w14:paraId="2E2E2B1C" w14:textId="3B475391" w:rsidR="00DB7A0B" w:rsidRPr="00E0202F" w:rsidRDefault="0044507F" w:rsidP="00C77B55">
      <w:pPr>
        <w:pStyle w:val="Odstavecseseznamem"/>
        <w:numPr>
          <w:ilvl w:val="0"/>
          <w:numId w:val="14"/>
        </w:numPr>
        <w:spacing w:after="0" w:line="240" w:lineRule="auto"/>
        <w:ind w:left="284" w:hanging="284"/>
        <w:jc w:val="both"/>
        <w:rPr>
          <w:rFonts w:ascii="Arial" w:hAnsi="Arial" w:cs="Arial"/>
        </w:rPr>
      </w:pPr>
      <w:r w:rsidRPr="00E0202F">
        <w:rPr>
          <w:rFonts w:ascii="Arial" w:hAnsi="Arial" w:cs="Arial"/>
        </w:rPr>
        <w:t>Vůči klientovi</w:t>
      </w:r>
      <w:r w:rsidR="00DE2CBB" w:rsidRPr="00E0202F">
        <w:rPr>
          <w:rFonts w:ascii="Arial" w:hAnsi="Arial" w:cs="Arial"/>
        </w:rPr>
        <w:t>, který je</w:t>
      </w:r>
      <w:r w:rsidRPr="00E0202F">
        <w:rPr>
          <w:rFonts w:ascii="Arial" w:hAnsi="Arial" w:cs="Arial"/>
        </w:rPr>
        <w:t xml:space="preserve"> PEP</w:t>
      </w:r>
      <w:r w:rsidR="00DE2CBB" w:rsidRPr="00E0202F">
        <w:rPr>
          <w:rFonts w:ascii="Arial" w:hAnsi="Arial" w:cs="Arial"/>
        </w:rPr>
        <w:t>,</w:t>
      </w:r>
      <w:r w:rsidRPr="00E0202F">
        <w:rPr>
          <w:rFonts w:ascii="Arial" w:hAnsi="Arial" w:cs="Arial"/>
        </w:rPr>
        <w:t xml:space="preserve"> </w:t>
      </w:r>
      <w:r w:rsidRPr="00E0202F">
        <w:rPr>
          <w:rFonts w:ascii="Arial" w:hAnsi="Arial" w:cs="Arial"/>
          <w:b/>
        </w:rPr>
        <w:t>nelze použít zjednodušenou identifikaci a</w:t>
      </w:r>
      <w:r w:rsidR="007F0098" w:rsidRPr="00E0202F">
        <w:rPr>
          <w:rFonts w:ascii="Arial" w:hAnsi="Arial" w:cs="Arial"/>
          <w:b/>
        </w:rPr>
        <w:t> </w:t>
      </w:r>
      <w:r w:rsidRPr="00E0202F">
        <w:rPr>
          <w:rFonts w:ascii="Arial" w:hAnsi="Arial" w:cs="Arial"/>
          <w:b/>
        </w:rPr>
        <w:t>kontrolu klienta</w:t>
      </w:r>
      <w:r w:rsidRPr="00E0202F">
        <w:rPr>
          <w:rFonts w:ascii="Arial" w:hAnsi="Arial" w:cs="Arial"/>
        </w:rPr>
        <w:t xml:space="preserve"> (§</w:t>
      </w:r>
      <w:r w:rsidR="00E8258F" w:rsidRPr="00E0202F">
        <w:rPr>
          <w:rFonts w:ascii="Arial" w:hAnsi="Arial" w:cs="Arial"/>
        </w:rPr>
        <w:t> </w:t>
      </w:r>
      <w:r w:rsidRPr="00E0202F">
        <w:rPr>
          <w:rFonts w:ascii="Arial" w:hAnsi="Arial" w:cs="Arial"/>
        </w:rPr>
        <w:t xml:space="preserve">13). </w:t>
      </w:r>
      <w:r w:rsidR="00986DD6" w:rsidRPr="00E0202F">
        <w:rPr>
          <w:rFonts w:ascii="Arial" w:hAnsi="Arial" w:cs="Arial"/>
        </w:rPr>
        <w:t>P</w:t>
      </w:r>
      <w:r w:rsidR="00411267" w:rsidRPr="00E0202F">
        <w:rPr>
          <w:rFonts w:ascii="Arial" w:hAnsi="Arial" w:cs="Arial"/>
        </w:rPr>
        <w:t>odle ustanovení § 9a</w:t>
      </w:r>
      <w:r w:rsidR="008B0978" w:rsidRPr="00E0202F">
        <w:rPr>
          <w:rFonts w:ascii="Arial" w:hAnsi="Arial" w:cs="Arial"/>
        </w:rPr>
        <w:t xml:space="preserve"> </w:t>
      </w:r>
      <w:r w:rsidR="00411267" w:rsidRPr="00E0202F">
        <w:rPr>
          <w:rFonts w:ascii="Arial" w:hAnsi="Arial" w:cs="Arial"/>
        </w:rPr>
        <w:t xml:space="preserve">AML zákona je povinná osoba </w:t>
      </w:r>
      <w:r w:rsidR="003002FA" w:rsidRPr="00E0202F">
        <w:rPr>
          <w:rFonts w:ascii="Arial" w:hAnsi="Arial" w:cs="Arial"/>
        </w:rPr>
        <w:t xml:space="preserve">naopak </w:t>
      </w:r>
      <w:r w:rsidR="00411267" w:rsidRPr="00E0202F">
        <w:rPr>
          <w:rFonts w:ascii="Arial" w:hAnsi="Arial" w:cs="Arial"/>
        </w:rPr>
        <w:t xml:space="preserve">povinna uplatnit </w:t>
      </w:r>
      <w:r w:rsidR="00411267" w:rsidRPr="00E0202F">
        <w:rPr>
          <w:rFonts w:ascii="Arial" w:hAnsi="Arial" w:cs="Arial"/>
          <w:b/>
        </w:rPr>
        <w:t>opatření zesílené identifikace a kontroly klienta</w:t>
      </w:r>
      <w:r w:rsidR="00037727" w:rsidRPr="00E0202F">
        <w:rPr>
          <w:rStyle w:val="Znakapoznpodarou"/>
          <w:rFonts w:ascii="Arial" w:hAnsi="Arial" w:cs="Arial"/>
          <w:b/>
        </w:rPr>
        <w:footnoteReference w:id="19"/>
      </w:r>
      <w:r w:rsidR="00411267" w:rsidRPr="00E0202F">
        <w:rPr>
          <w:rFonts w:ascii="Arial" w:hAnsi="Arial" w:cs="Arial"/>
          <w:b/>
        </w:rPr>
        <w:t xml:space="preserve"> </w:t>
      </w:r>
      <w:r w:rsidR="00C10FE3" w:rsidRPr="00E0202F">
        <w:rPr>
          <w:rFonts w:ascii="Arial" w:hAnsi="Arial" w:cs="Arial"/>
          <w:bCs/>
        </w:rPr>
        <w:t>vždy před </w:t>
      </w:r>
      <w:r w:rsidR="00411267" w:rsidRPr="00E0202F">
        <w:rPr>
          <w:rFonts w:ascii="Arial" w:hAnsi="Arial" w:cs="Arial"/>
          <w:bCs/>
        </w:rPr>
        <w:t>uskutečněním obchodu nebo při uzavírání obchodního vztahu s PEP, což zcela jednoznačně vylučuje použití zjednodušené identifikace a kontroly klienta u PEP</w:t>
      </w:r>
      <w:r w:rsidR="00C10FE3" w:rsidRPr="00E0202F">
        <w:rPr>
          <w:rFonts w:ascii="Arial" w:hAnsi="Arial" w:cs="Arial"/>
          <w:bCs/>
        </w:rPr>
        <w:t>, jak je </w:t>
      </w:r>
      <w:r w:rsidR="008B0978" w:rsidRPr="00E0202F">
        <w:rPr>
          <w:rFonts w:ascii="Arial" w:hAnsi="Arial" w:cs="Arial"/>
          <w:bCs/>
        </w:rPr>
        <w:t>uvedeno v ustanovení § 13 odst. 1 písm. c) AML zákona</w:t>
      </w:r>
      <w:r w:rsidR="00411267" w:rsidRPr="00E0202F">
        <w:rPr>
          <w:rFonts w:ascii="Arial" w:hAnsi="Arial" w:cs="Arial"/>
          <w:bCs/>
        </w:rPr>
        <w:t>.</w:t>
      </w:r>
    </w:p>
    <w:p w14:paraId="3C389941" w14:textId="77777777" w:rsidR="00DB7A0B" w:rsidRPr="00E0202F" w:rsidRDefault="0044507F" w:rsidP="00DB7A0B">
      <w:pPr>
        <w:pStyle w:val="Odstavecseseznamem"/>
        <w:numPr>
          <w:ilvl w:val="0"/>
          <w:numId w:val="14"/>
        </w:numPr>
        <w:spacing w:after="0" w:line="240" w:lineRule="auto"/>
        <w:ind w:left="284" w:hanging="284"/>
        <w:jc w:val="both"/>
        <w:rPr>
          <w:rFonts w:ascii="Arial" w:hAnsi="Arial" w:cs="Arial"/>
        </w:rPr>
      </w:pPr>
      <w:r w:rsidRPr="00E0202F">
        <w:rPr>
          <w:rFonts w:ascii="Arial" w:hAnsi="Arial" w:cs="Arial"/>
        </w:rPr>
        <w:t>Pokud není povinné osobě znám původ majetku PEP použitého v</w:t>
      </w:r>
      <w:r w:rsidR="002E6358" w:rsidRPr="00E0202F">
        <w:rPr>
          <w:rFonts w:ascii="Arial" w:hAnsi="Arial" w:cs="Arial"/>
        </w:rPr>
        <w:t> </w:t>
      </w:r>
      <w:r w:rsidRPr="00E0202F">
        <w:rPr>
          <w:rFonts w:ascii="Arial" w:hAnsi="Arial" w:cs="Arial"/>
        </w:rPr>
        <w:t>obchodě</w:t>
      </w:r>
      <w:r w:rsidR="002E6358" w:rsidRPr="00E0202F">
        <w:rPr>
          <w:rFonts w:ascii="Arial" w:hAnsi="Arial" w:cs="Arial"/>
        </w:rPr>
        <w:t xml:space="preserve"> (rozumí se jak jednorázový obchod, tak obchod v rámci obchodního vztahu</w:t>
      </w:r>
      <w:r w:rsidRPr="00E0202F">
        <w:rPr>
          <w:rFonts w:ascii="Arial" w:hAnsi="Arial" w:cs="Arial"/>
        </w:rPr>
        <w:t xml:space="preserve">, </w:t>
      </w:r>
      <w:r w:rsidR="00C86828" w:rsidRPr="00E0202F">
        <w:rPr>
          <w:rFonts w:ascii="Arial" w:hAnsi="Arial" w:cs="Arial"/>
        </w:rPr>
        <w:t>nebo má o jeho deklarovaném původu pochybnosti</w:t>
      </w:r>
      <w:r w:rsidR="00913A28" w:rsidRPr="00E0202F">
        <w:rPr>
          <w:rFonts w:ascii="Arial" w:hAnsi="Arial" w:cs="Arial"/>
        </w:rPr>
        <w:t>)</w:t>
      </w:r>
      <w:r w:rsidR="00C86828" w:rsidRPr="00E0202F">
        <w:rPr>
          <w:rFonts w:ascii="Arial" w:hAnsi="Arial" w:cs="Arial"/>
        </w:rPr>
        <w:t xml:space="preserve">, </w:t>
      </w:r>
      <w:r w:rsidR="007F0098" w:rsidRPr="00E0202F">
        <w:rPr>
          <w:rFonts w:ascii="Arial" w:hAnsi="Arial" w:cs="Arial"/>
          <w:b/>
        </w:rPr>
        <w:t>daný obchod neuskuteční</w:t>
      </w:r>
      <w:r w:rsidR="007F0098" w:rsidRPr="00E0202F">
        <w:rPr>
          <w:rFonts w:ascii="Arial" w:hAnsi="Arial" w:cs="Arial"/>
        </w:rPr>
        <w:t xml:space="preserve"> </w:t>
      </w:r>
      <w:r w:rsidR="00C07F0B" w:rsidRPr="00E0202F">
        <w:rPr>
          <w:rFonts w:ascii="Arial" w:hAnsi="Arial" w:cs="Arial"/>
        </w:rPr>
        <w:t>(</w:t>
      </w:r>
      <w:r w:rsidR="007F0098" w:rsidRPr="00E0202F">
        <w:rPr>
          <w:rFonts w:ascii="Arial" w:hAnsi="Arial" w:cs="Arial"/>
        </w:rPr>
        <w:t>§ </w:t>
      </w:r>
      <w:r w:rsidRPr="00E0202F">
        <w:rPr>
          <w:rFonts w:ascii="Arial" w:hAnsi="Arial" w:cs="Arial"/>
        </w:rPr>
        <w:t>15</w:t>
      </w:r>
      <w:r w:rsidR="00225EC1" w:rsidRPr="00E0202F">
        <w:rPr>
          <w:rFonts w:ascii="Arial" w:hAnsi="Arial" w:cs="Arial"/>
        </w:rPr>
        <w:t xml:space="preserve"> odst. 2</w:t>
      </w:r>
      <w:r w:rsidR="00913A28" w:rsidRPr="00E0202F">
        <w:rPr>
          <w:rFonts w:ascii="Arial" w:hAnsi="Arial" w:cs="Arial"/>
        </w:rPr>
        <w:t xml:space="preserve"> AML zákona</w:t>
      </w:r>
      <w:r w:rsidRPr="00E0202F">
        <w:rPr>
          <w:rFonts w:ascii="Arial" w:hAnsi="Arial" w:cs="Arial"/>
        </w:rPr>
        <w:t xml:space="preserve">). </w:t>
      </w:r>
      <w:r w:rsidR="00913A28" w:rsidRPr="00E0202F">
        <w:rPr>
          <w:rFonts w:ascii="Arial" w:hAnsi="Arial" w:cs="Arial"/>
        </w:rPr>
        <w:t>R</w:t>
      </w:r>
      <w:r w:rsidR="00411267" w:rsidRPr="00E0202F">
        <w:rPr>
          <w:rFonts w:ascii="Arial" w:hAnsi="Arial" w:cs="Arial"/>
        </w:rPr>
        <w:t xml:space="preserve">ozumí </w:t>
      </w:r>
      <w:r w:rsidR="00913A28" w:rsidRPr="00E0202F">
        <w:rPr>
          <w:rFonts w:ascii="Arial" w:hAnsi="Arial" w:cs="Arial"/>
        </w:rPr>
        <w:t xml:space="preserve">se </w:t>
      </w:r>
      <w:r w:rsidR="00913A28" w:rsidRPr="00E0202F">
        <w:rPr>
          <w:rFonts w:ascii="Arial" w:hAnsi="Arial" w:cs="Arial"/>
        </w:rPr>
        <w:lastRenderedPageBreak/>
        <w:t xml:space="preserve">tím </w:t>
      </w:r>
      <w:r w:rsidR="00810D18" w:rsidRPr="00E0202F">
        <w:rPr>
          <w:rFonts w:ascii="Arial" w:hAnsi="Arial" w:cs="Arial"/>
          <w:b/>
        </w:rPr>
        <w:t>původ peněžních prostředků nebo jiného majetku užitého v</w:t>
      </w:r>
      <w:r w:rsidR="00704EE0" w:rsidRPr="00E0202F">
        <w:rPr>
          <w:rFonts w:ascii="Arial" w:hAnsi="Arial" w:cs="Arial"/>
          <w:b/>
        </w:rPr>
        <w:t> </w:t>
      </w:r>
      <w:r w:rsidR="00810D18" w:rsidRPr="00E0202F">
        <w:rPr>
          <w:rFonts w:ascii="Arial" w:hAnsi="Arial" w:cs="Arial"/>
          <w:b/>
        </w:rPr>
        <w:t>obchodu</w:t>
      </w:r>
      <w:r w:rsidR="00C92E8B" w:rsidRPr="00E0202F">
        <w:rPr>
          <w:rFonts w:ascii="Arial" w:hAnsi="Arial" w:cs="Arial"/>
        </w:rPr>
        <w:t>, který uskutečňuje PEP</w:t>
      </w:r>
      <w:r w:rsidR="00704EE0" w:rsidRPr="00E0202F">
        <w:rPr>
          <w:rFonts w:ascii="Arial" w:hAnsi="Arial" w:cs="Arial"/>
        </w:rPr>
        <w:t>.</w:t>
      </w:r>
    </w:p>
    <w:p w14:paraId="625C2269" w14:textId="77777777" w:rsidR="00245250" w:rsidRPr="00E0202F" w:rsidRDefault="00E8258F" w:rsidP="00245250">
      <w:pPr>
        <w:pStyle w:val="Odstavecseseznamem"/>
        <w:numPr>
          <w:ilvl w:val="0"/>
          <w:numId w:val="14"/>
        </w:numPr>
        <w:spacing w:line="240" w:lineRule="auto"/>
        <w:ind w:left="284" w:hanging="284"/>
        <w:jc w:val="both"/>
        <w:rPr>
          <w:rFonts w:ascii="Arial" w:hAnsi="Arial" w:cs="Arial"/>
        </w:rPr>
      </w:pPr>
      <w:r w:rsidRPr="00E0202F">
        <w:rPr>
          <w:rFonts w:ascii="Arial" w:hAnsi="Arial" w:cs="Arial"/>
          <w:b/>
        </w:rPr>
        <w:t>K</w:t>
      </w:r>
      <w:r w:rsidR="008A4280" w:rsidRPr="00E0202F">
        <w:rPr>
          <w:rFonts w:ascii="Arial" w:hAnsi="Arial" w:cs="Arial"/>
          <w:b/>
        </w:rPr>
        <w:t xml:space="preserve"> uzavření obchodního </w:t>
      </w:r>
      <w:r w:rsidR="0044507F" w:rsidRPr="00E0202F">
        <w:rPr>
          <w:rFonts w:ascii="Arial" w:hAnsi="Arial" w:cs="Arial"/>
          <w:b/>
        </w:rPr>
        <w:t xml:space="preserve">vztahu s klientem PEP je nutný souhlas statutárního orgánu povinné osoby nebo jím pověřené osoby </w:t>
      </w:r>
      <w:r w:rsidR="0044507F" w:rsidRPr="00E0202F">
        <w:rPr>
          <w:rFonts w:ascii="Arial" w:hAnsi="Arial" w:cs="Arial"/>
        </w:rPr>
        <w:t>k řízení v</w:t>
      </w:r>
      <w:r w:rsidR="00565901" w:rsidRPr="00E0202F">
        <w:rPr>
          <w:rFonts w:ascii="Arial" w:hAnsi="Arial" w:cs="Arial"/>
        </w:rPr>
        <w:t> </w:t>
      </w:r>
      <w:r w:rsidR="0044507F" w:rsidRPr="00E0202F">
        <w:rPr>
          <w:rFonts w:ascii="Arial" w:hAnsi="Arial" w:cs="Arial"/>
        </w:rPr>
        <w:t>oblasti</w:t>
      </w:r>
      <w:r w:rsidR="00565901" w:rsidRPr="00E0202F">
        <w:rPr>
          <w:rFonts w:ascii="Arial" w:hAnsi="Arial" w:cs="Arial"/>
        </w:rPr>
        <w:t xml:space="preserve"> AML/CFT</w:t>
      </w:r>
      <w:r w:rsidR="0044507F" w:rsidRPr="00E0202F">
        <w:rPr>
          <w:rFonts w:ascii="Arial" w:hAnsi="Arial" w:cs="Arial"/>
        </w:rPr>
        <w:t>.</w:t>
      </w:r>
      <w:r w:rsidR="003011A4" w:rsidRPr="00E0202F">
        <w:rPr>
          <w:rFonts w:ascii="Arial" w:hAnsi="Arial" w:cs="Arial"/>
        </w:rPr>
        <w:t xml:space="preserve"> Tento</w:t>
      </w:r>
      <w:r w:rsidR="00C10FE3" w:rsidRPr="00E0202F">
        <w:rPr>
          <w:rFonts w:ascii="Arial" w:hAnsi="Arial" w:cs="Arial"/>
        </w:rPr>
        <w:t xml:space="preserve"> požadavek</w:t>
      </w:r>
      <w:r w:rsidR="008D478A" w:rsidRPr="00E0202F">
        <w:rPr>
          <w:rFonts w:ascii="Arial" w:hAnsi="Arial" w:cs="Arial"/>
        </w:rPr>
        <w:t xml:space="preserve"> </w:t>
      </w:r>
      <w:r w:rsidR="00C10FE3" w:rsidRPr="00E0202F">
        <w:rPr>
          <w:rFonts w:ascii="Arial" w:hAnsi="Arial" w:cs="Arial"/>
        </w:rPr>
        <w:t xml:space="preserve">je stanoven </w:t>
      </w:r>
      <w:r w:rsidR="003011A4" w:rsidRPr="00E0202F">
        <w:rPr>
          <w:rFonts w:ascii="Arial" w:hAnsi="Arial" w:cs="Arial"/>
        </w:rPr>
        <w:t>v § 9a odst. 3 písm. d)</w:t>
      </w:r>
      <w:r w:rsidR="00D7796D" w:rsidRPr="00E0202F">
        <w:rPr>
          <w:rFonts w:ascii="Arial" w:hAnsi="Arial" w:cs="Arial"/>
        </w:rPr>
        <w:t xml:space="preserve"> </w:t>
      </w:r>
      <w:r w:rsidR="008D478A" w:rsidRPr="00E0202F">
        <w:rPr>
          <w:rFonts w:ascii="Arial" w:hAnsi="Arial" w:cs="Arial"/>
        </w:rPr>
        <w:t xml:space="preserve">ve spojení s § 9a odst. 4 </w:t>
      </w:r>
      <w:r w:rsidR="00C10FE3" w:rsidRPr="00E0202F">
        <w:rPr>
          <w:rFonts w:ascii="Arial" w:hAnsi="Arial" w:cs="Arial"/>
        </w:rPr>
        <w:t>AML </w:t>
      </w:r>
      <w:r w:rsidR="008B2F55" w:rsidRPr="00E0202F">
        <w:rPr>
          <w:rFonts w:ascii="Arial" w:hAnsi="Arial" w:cs="Arial"/>
        </w:rPr>
        <w:t xml:space="preserve">zákona </w:t>
      </w:r>
      <w:r w:rsidR="00D7796D" w:rsidRPr="00E0202F">
        <w:rPr>
          <w:rFonts w:ascii="Arial" w:hAnsi="Arial" w:cs="Arial"/>
        </w:rPr>
        <w:t>v rámci provádění zesílené identifikace a kontroly klienta</w:t>
      </w:r>
      <w:r w:rsidR="00024ADA" w:rsidRPr="00E0202F">
        <w:rPr>
          <w:rFonts w:ascii="Arial" w:hAnsi="Arial" w:cs="Arial"/>
        </w:rPr>
        <w:t>. Toto ustanovení</w:t>
      </w:r>
      <w:r w:rsidR="00525BDE" w:rsidRPr="00E0202F">
        <w:rPr>
          <w:rFonts w:ascii="Arial" w:hAnsi="Arial" w:cs="Arial"/>
        </w:rPr>
        <w:t xml:space="preserve"> </w:t>
      </w:r>
      <w:r w:rsidR="001C48B2" w:rsidRPr="00E0202F">
        <w:rPr>
          <w:rFonts w:ascii="Arial" w:hAnsi="Arial" w:cs="Arial"/>
        </w:rPr>
        <w:t>výslovně upřesňuje</w:t>
      </w:r>
      <w:r w:rsidR="00C607D1" w:rsidRPr="00E0202F">
        <w:rPr>
          <w:rFonts w:ascii="Arial" w:hAnsi="Arial" w:cs="Arial"/>
        </w:rPr>
        <w:t xml:space="preserve"> </w:t>
      </w:r>
      <w:r w:rsidR="00525BDE" w:rsidRPr="00E0202F">
        <w:rPr>
          <w:rFonts w:ascii="Arial" w:hAnsi="Arial" w:cs="Arial"/>
        </w:rPr>
        <w:t>rozsah tohoto souhlasu, který je vztažen nejen k uzavření obchodního vztahu, ale také k jeho pokračování</w:t>
      </w:r>
      <w:r w:rsidR="00E9351E" w:rsidRPr="00E0202F">
        <w:rPr>
          <w:rFonts w:ascii="Arial" w:hAnsi="Arial" w:cs="Arial"/>
        </w:rPr>
        <w:t xml:space="preserve"> (např. v situaci, kdy klie</w:t>
      </w:r>
      <w:r w:rsidR="00A945BC" w:rsidRPr="00E0202F">
        <w:rPr>
          <w:rFonts w:ascii="Arial" w:hAnsi="Arial" w:cs="Arial"/>
        </w:rPr>
        <w:t>nt nebyl PEP při </w:t>
      </w:r>
      <w:r w:rsidR="004625C0" w:rsidRPr="00E0202F">
        <w:rPr>
          <w:rFonts w:ascii="Arial" w:hAnsi="Arial" w:cs="Arial"/>
        </w:rPr>
        <w:t>vzniku</w:t>
      </w:r>
      <w:r w:rsidR="00E9351E" w:rsidRPr="00E0202F">
        <w:rPr>
          <w:rFonts w:ascii="Arial" w:hAnsi="Arial" w:cs="Arial"/>
        </w:rPr>
        <w:t xml:space="preserve"> obchodního vztahu, ale stal se PEP v jeho průběhu</w:t>
      </w:r>
      <w:r w:rsidR="00A945BC" w:rsidRPr="00E0202F">
        <w:rPr>
          <w:rFonts w:ascii="Arial" w:hAnsi="Arial" w:cs="Arial"/>
        </w:rPr>
        <w:t>)</w:t>
      </w:r>
      <w:r w:rsidR="00386C89" w:rsidRPr="00E0202F">
        <w:rPr>
          <w:rFonts w:ascii="Arial" w:hAnsi="Arial" w:cs="Arial"/>
        </w:rPr>
        <w:t>.</w:t>
      </w:r>
    </w:p>
    <w:p w14:paraId="6FCC952F" w14:textId="5F28E06E" w:rsidR="007C1250" w:rsidRPr="00E0202F" w:rsidRDefault="00C607D1" w:rsidP="00245250">
      <w:pPr>
        <w:spacing w:before="120" w:after="0" w:line="240" w:lineRule="auto"/>
        <w:jc w:val="both"/>
        <w:rPr>
          <w:rFonts w:ascii="Arial" w:hAnsi="Arial" w:cs="Arial"/>
          <w:b/>
          <w:u w:val="single"/>
        </w:rPr>
      </w:pPr>
      <w:r w:rsidRPr="00E0202F">
        <w:rPr>
          <w:rFonts w:ascii="Arial" w:hAnsi="Arial" w:cs="Arial"/>
        </w:rPr>
        <w:t xml:space="preserve">V případě, že povinná osoba uzavírá více obchodních vztahů s klientem PEP, který již byl povinnou osobou při uzavírání prvního z nich řádně identifikován a u něhož již došlo ke schválení ze strany člena statutárního orgánu nebo osoby jím pověřené, není třeba takový souhlas opětovně u uzavírání každého dalšího obchodního vztahu </w:t>
      </w:r>
      <w:r w:rsidR="00C10FE3" w:rsidRPr="00E0202F">
        <w:rPr>
          <w:rFonts w:ascii="Arial" w:hAnsi="Arial" w:cs="Arial"/>
        </w:rPr>
        <w:t>vyžadovat, ledaže by se </w:t>
      </w:r>
      <w:r w:rsidRPr="00E0202F">
        <w:rPr>
          <w:rFonts w:ascii="Arial" w:hAnsi="Arial" w:cs="Arial"/>
        </w:rPr>
        <w:t>jednalo o klienta PEP s vyšším rizikem (ustanoven v souladu s vnitřní diversifikací klientů PEP, viz níže)</w:t>
      </w:r>
      <w:r w:rsidR="009821B8" w:rsidRPr="00E0202F">
        <w:rPr>
          <w:rFonts w:ascii="Arial" w:hAnsi="Arial" w:cs="Arial"/>
        </w:rPr>
        <w:t xml:space="preserve"> nebo </w:t>
      </w:r>
      <w:r w:rsidR="00FE4A39" w:rsidRPr="00E0202F">
        <w:rPr>
          <w:rFonts w:ascii="Arial" w:hAnsi="Arial" w:cs="Arial"/>
        </w:rPr>
        <w:t xml:space="preserve">z hlediska rizikovosti </w:t>
      </w:r>
      <w:r w:rsidR="009821B8" w:rsidRPr="00E0202F">
        <w:rPr>
          <w:rFonts w:ascii="Arial" w:hAnsi="Arial" w:cs="Arial"/>
        </w:rPr>
        <w:t>o zásadně odlišný typ produktu</w:t>
      </w:r>
      <w:r w:rsidRPr="00E0202F">
        <w:rPr>
          <w:rFonts w:ascii="Arial" w:hAnsi="Arial" w:cs="Arial"/>
        </w:rPr>
        <w:t xml:space="preserve">. </w:t>
      </w:r>
      <w:r w:rsidR="001A552C" w:rsidRPr="00E0202F">
        <w:rPr>
          <w:rFonts w:ascii="Arial" w:hAnsi="Arial" w:cs="Arial"/>
        </w:rPr>
        <w:t xml:space="preserve">Ustanovení § 9a odst. 3 </w:t>
      </w:r>
      <w:r w:rsidR="00B547BE" w:rsidRPr="00E0202F">
        <w:rPr>
          <w:rFonts w:ascii="Arial" w:hAnsi="Arial" w:cs="Arial"/>
        </w:rPr>
        <w:t xml:space="preserve">AML zákona </w:t>
      </w:r>
      <w:r w:rsidR="001A552C" w:rsidRPr="00E0202F">
        <w:rPr>
          <w:rFonts w:ascii="Arial" w:hAnsi="Arial" w:cs="Arial"/>
        </w:rPr>
        <w:t xml:space="preserve">umožňuje povinným osobám uplatňovat dané opatření v rozsahu potřebném k účinnému řízení zjištěného rizika. </w:t>
      </w:r>
      <w:r w:rsidRPr="00E0202F">
        <w:rPr>
          <w:rFonts w:ascii="Arial" w:hAnsi="Arial" w:cs="Arial"/>
        </w:rPr>
        <w:t>Je zde tak třeba uplatňovat rizikově orientovaný přístup, který by měl být řádně promítnut do hodnocení rizik</w:t>
      </w:r>
      <w:r w:rsidR="001C48B2" w:rsidRPr="00E0202F">
        <w:rPr>
          <w:rFonts w:ascii="Arial" w:hAnsi="Arial" w:cs="Arial"/>
        </w:rPr>
        <w:t xml:space="preserve"> po</w:t>
      </w:r>
      <w:r w:rsidR="00C10FE3" w:rsidRPr="00E0202F">
        <w:rPr>
          <w:rFonts w:ascii="Arial" w:hAnsi="Arial" w:cs="Arial"/>
        </w:rPr>
        <w:t>vinné osoby ve smyslu § 21a AML </w:t>
      </w:r>
      <w:r w:rsidR="001C48B2" w:rsidRPr="00E0202F">
        <w:rPr>
          <w:rFonts w:ascii="Arial" w:hAnsi="Arial" w:cs="Arial"/>
        </w:rPr>
        <w:t>zákona</w:t>
      </w:r>
      <w:r w:rsidR="006A24E6" w:rsidRPr="00E0202F">
        <w:rPr>
          <w:rFonts w:ascii="Arial" w:hAnsi="Arial" w:cs="Arial"/>
        </w:rPr>
        <w:t>.</w:t>
      </w:r>
      <w:r w:rsidR="007C1250" w:rsidRPr="00E0202F">
        <w:rPr>
          <w:rFonts w:ascii="Arial" w:hAnsi="Arial" w:cs="Arial"/>
        </w:rPr>
        <w:t xml:space="preserve"> </w:t>
      </w:r>
    </w:p>
    <w:p w14:paraId="03A10125" w14:textId="455E37B3" w:rsidR="007E674B" w:rsidRPr="00E0202F" w:rsidRDefault="006A24E6" w:rsidP="00245250">
      <w:pPr>
        <w:spacing w:before="120" w:after="0" w:line="240" w:lineRule="auto"/>
        <w:jc w:val="both"/>
        <w:rPr>
          <w:rFonts w:ascii="Arial" w:hAnsi="Arial" w:cs="Arial"/>
        </w:rPr>
      </w:pPr>
      <w:r w:rsidRPr="00E0202F">
        <w:rPr>
          <w:rFonts w:ascii="Arial" w:hAnsi="Arial" w:cs="Arial"/>
        </w:rPr>
        <w:t xml:space="preserve">Povinná osoba rovněž </w:t>
      </w:r>
      <w:r w:rsidR="001A552C" w:rsidRPr="00E0202F">
        <w:rPr>
          <w:rFonts w:ascii="Arial" w:hAnsi="Arial" w:cs="Arial"/>
        </w:rPr>
        <w:t>zohledn</w:t>
      </w:r>
      <w:r w:rsidRPr="00E0202F">
        <w:rPr>
          <w:rFonts w:ascii="Arial" w:hAnsi="Arial" w:cs="Arial"/>
        </w:rPr>
        <w:t>í</w:t>
      </w:r>
      <w:r w:rsidR="001A552C" w:rsidRPr="00E0202F">
        <w:rPr>
          <w:rFonts w:ascii="Arial" w:hAnsi="Arial" w:cs="Arial"/>
        </w:rPr>
        <w:t xml:space="preserve"> typ produktu, jehož se </w:t>
      </w:r>
      <w:r w:rsidR="00897D2E" w:rsidRPr="00E0202F">
        <w:rPr>
          <w:rFonts w:ascii="Arial" w:hAnsi="Arial" w:cs="Arial"/>
        </w:rPr>
        <w:t>navazovaný obchodní vztah týká</w:t>
      </w:r>
      <w:r w:rsidR="00C607D1" w:rsidRPr="00E0202F">
        <w:rPr>
          <w:rFonts w:ascii="Arial" w:hAnsi="Arial" w:cs="Arial"/>
        </w:rPr>
        <w:t xml:space="preserve">. Samotnému udělování souhlasu k uzavření obchodního vztahu s klientem PEP </w:t>
      </w:r>
      <w:r w:rsidR="00897D2E" w:rsidRPr="00E0202F">
        <w:rPr>
          <w:rFonts w:ascii="Arial" w:hAnsi="Arial" w:cs="Arial"/>
        </w:rPr>
        <w:t>nebo k </w:t>
      </w:r>
      <w:r w:rsidR="00C607D1" w:rsidRPr="00E0202F">
        <w:rPr>
          <w:rFonts w:ascii="Arial" w:hAnsi="Arial" w:cs="Arial"/>
        </w:rPr>
        <w:t>jeho pokračování je však třeba vždy věnovat zvýšenou pozornost. Z toho důvodu AML</w:t>
      </w:r>
      <w:r w:rsidR="00897D2E" w:rsidRPr="00E0202F">
        <w:rPr>
          <w:rFonts w:ascii="Arial" w:hAnsi="Arial" w:cs="Arial"/>
        </w:rPr>
        <w:t xml:space="preserve"> zákon výslovně stanoví, že </w:t>
      </w:r>
      <w:r w:rsidR="00C607D1" w:rsidRPr="00E0202F">
        <w:rPr>
          <w:rFonts w:ascii="Arial" w:hAnsi="Arial" w:cs="Arial"/>
        </w:rPr>
        <w:t>takový souhlas je udělován členem statutárního orgánu povinné osoby nebo osob</w:t>
      </w:r>
      <w:r w:rsidR="00724447" w:rsidRPr="00E0202F">
        <w:rPr>
          <w:rFonts w:ascii="Arial" w:hAnsi="Arial" w:cs="Arial"/>
        </w:rPr>
        <w:t>ou</w:t>
      </w:r>
      <w:r w:rsidR="00C607D1" w:rsidRPr="00E0202F">
        <w:rPr>
          <w:rFonts w:ascii="Arial" w:hAnsi="Arial" w:cs="Arial"/>
        </w:rPr>
        <w:t xml:space="preserve"> jím pověřen</w:t>
      </w:r>
      <w:r w:rsidR="00724447" w:rsidRPr="00E0202F">
        <w:rPr>
          <w:rFonts w:ascii="Arial" w:hAnsi="Arial" w:cs="Arial"/>
        </w:rPr>
        <w:t>ou</w:t>
      </w:r>
      <w:r w:rsidR="00C607D1" w:rsidRPr="00E0202F">
        <w:rPr>
          <w:rFonts w:ascii="Arial" w:hAnsi="Arial" w:cs="Arial"/>
        </w:rPr>
        <w:t xml:space="preserve"> k řízení v </w:t>
      </w:r>
      <w:r w:rsidR="00EE12FE" w:rsidRPr="00E0202F">
        <w:rPr>
          <w:rFonts w:ascii="Arial" w:hAnsi="Arial" w:cs="Arial"/>
        </w:rPr>
        <w:t>oblasti opatření proti </w:t>
      </w:r>
      <w:r w:rsidR="00C607D1" w:rsidRPr="00E0202F">
        <w:rPr>
          <w:rFonts w:ascii="Arial" w:hAnsi="Arial" w:cs="Arial"/>
        </w:rPr>
        <w:t>ML/TF</w:t>
      </w:r>
      <w:r w:rsidR="00724447" w:rsidRPr="00E0202F">
        <w:rPr>
          <w:rFonts w:ascii="Arial" w:hAnsi="Arial" w:cs="Arial"/>
        </w:rPr>
        <w:t>.</w:t>
      </w:r>
      <w:r w:rsidR="00B37B78" w:rsidRPr="00E0202F">
        <w:rPr>
          <w:rFonts w:ascii="Arial" w:hAnsi="Arial" w:cs="Arial"/>
        </w:rPr>
        <w:t xml:space="preserve"> </w:t>
      </w:r>
      <w:r w:rsidR="00724447" w:rsidRPr="00E0202F">
        <w:rPr>
          <w:rFonts w:ascii="Arial" w:hAnsi="Arial" w:cs="Arial"/>
        </w:rPr>
        <w:t>T</w:t>
      </w:r>
      <w:r w:rsidR="00B37B78" w:rsidRPr="00E0202F">
        <w:rPr>
          <w:rFonts w:ascii="Arial" w:hAnsi="Arial" w:cs="Arial"/>
        </w:rPr>
        <w:t xml:space="preserve">o v praxi znamená, </w:t>
      </w:r>
      <w:r w:rsidR="002857EF" w:rsidRPr="00E0202F">
        <w:rPr>
          <w:rFonts w:ascii="Arial" w:hAnsi="Arial" w:cs="Arial"/>
        </w:rPr>
        <w:t>že</w:t>
      </w:r>
      <w:r w:rsidR="00C10FE3" w:rsidRPr="00E0202F">
        <w:rPr>
          <w:rFonts w:ascii="Arial" w:hAnsi="Arial" w:cs="Arial"/>
        </w:rPr>
        <w:t> </w:t>
      </w:r>
      <w:r w:rsidR="00C607D1" w:rsidRPr="00E0202F">
        <w:rPr>
          <w:rFonts w:ascii="Arial" w:hAnsi="Arial" w:cs="Arial"/>
        </w:rPr>
        <w:t xml:space="preserve">k udělování takového souhlasu </w:t>
      </w:r>
      <w:r w:rsidR="002857EF" w:rsidRPr="00E0202F">
        <w:rPr>
          <w:rFonts w:ascii="Arial" w:hAnsi="Arial" w:cs="Arial"/>
        </w:rPr>
        <w:t>m</w:t>
      </w:r>
      <w:r w:rsidR="00CA74D3" w:rsidRPr="00E0202F">
        <w:rPr>
          <w:rFonts w:ascii="Arial" w:hAnsi="Arial" w:cs="Arial"/>
        </w:rPr>
        <w:t>ají být povoláni</w:t>
      </w:r>
      <w:r w:rsidR="002857EF" w:rsidRPr="00E0202F">
        <w:rPr>
          <w:rFonts w:ascii="Arial" w:hAnsi="Arial" w:cs="Arial"/>
        </w:rPr>
        <w:t xml:space="preserve"> </w:t>
      </w:r>
      <w:r w:rsidR="00CA74D3" w:rsidRPr="00E0202F">
        <w:rPr>
          <w:rFonts w:ascii="Arial" w:hAnsi="Arial" w:cs="Arial"/>
        </w:rPr>
        <w:t>pracovníci povinné osoby s dostatečnou senioritou</w:t>
      </w:r>
      <w:r w:rsidR="001C48B2" w:rsidRPr="00E0202F">
        <w:rPr>
          <w:rFonts w:ascii="Arial" w:hAnsi="Arial" w:cs="Arial"/>
        </w:rPr>
        <w:t xml:space="preserve">, </w:t>
      </w:r>
      <w:r w:rsidR="00B37B78" w:rsidRPr="00E0202F">
        <w:rPr>
          <w:rFonts w:ascii="Arial" w:hAnsi="Arial" w:cs="Arial"/>
        </w:rPr>
        <w:t>kdy</w:t>
      </w:r>
      <w:r w:rsidR="001C48B2" w:rsidRPr="00E0202F">
        <w:rPr>
          <w:rFonts w:ascii="Arial" w:hAnsi="Arial" w:cs="Arial"/>
        </w:rPr>
        <w:t xml:space="preserve"> půjde nejčastěji o člena statutárního org</w:t>
      </w:r>
      <w:r w:rsidR="001A552C" w:rsidRPr="00E0202F">
        <w:rPr>
          <w:rFonts w:ascii="Arial" w:hAnsi="Arial" w:cs="Arial"/>
        </w:rPr>
        <w:t>ánu nebo </w:t>
      </w:r>
      <w:r w:rsidR="00C10FE3" w:rsidRPr="00E0202F">
        <w:rPr>
          <w:rFonts w:ascii="Arial" w:hAnsi="Arial" w:cs="Arial"/>
        </w:rPr>
        <w:t>vedoucího oddělení AML </w:t>
      </w:r>
      <w:r w:rsidR="001C48B2" w:rsidRPr="00E0202F">
        <w:rPr>
          <w:rFonts w:ascii="Arial" w:hAnsi="Arial" w:cs="Arial"/>
        </w:rPr>
        <w:t>compliance</w:t>
      </w:r>
      <w:r w:rsidR="00897D2E" w:rsidRPr="00E0202F">
        <w:rPr>
          <w:rFonts w:ascii="Arial" w:hAnsi="Arial" w:cs="Arial"/>
        </w:rPr>
        <w:t>, příp. jeho zástupce</w:t>
      </w:r>
      <w:r w:rsidR="0051295E" w:rsidRPr="00E0202F">
        <w:rPr>
          <w:rFonts w:ascii="Arial" w:hAnsi="Arial" w:cs="Arial"/>
        </w:rPr>
        <w:t xml:space="preserve"> či k tomu dostatečně kvalifikovan</w:t>
      </w:r>
      <w:r w:rsidR="00CA74D3" w:rsidRPr="00E0202F">
        <w:rPr>
          <w:rFonts w:ascii="Arial" w:hAnsi="Arial" w:cs="Arial"/>
        </w:rPr>
        <w:t>ého</w:t>
      </w:r>
      <w:r w:rsidR="0051295E" w:rsidRPr="00E0202F">
        <w:rPr>
          <w:rFonts w:ascii="Arial" w:hAnsi="Arial" w:cs="Arial"/>
        </w:rPr>
        <w:t xml:space="preserve"> specialist</w:t>
      </w:r>
      <w:r w:rsidR="00CA74D3" w:rsidRPr="00E0202F">
        <w:rPr>
          <w:rFonts w:ascii="Arial" w:hAnsi="Arial" w:cs="Arial"/>
        </w:rPr>
        <w:t>u</w:t>
      </w:r>
      <w:r w:rsidR="00897D2E" w:rsidRPr="00E0202F">
        <w:rPr>
          <w:rFonts w:ascii="Arial" w:hAnsi="Arial" w:cs="Arial"/>
        </w:rPr>
        <w:t>. S ohledem na </w:t>
      </w:r>
      <w:r w:rsidR="001A552C" w:rsidRPr="00E0202F">
        <w:rPr>
          <w:rFonts w:ascii="Arial" w:hAnsi="Arial" w:cs="Arial"/>
        </w:rPr>
        <w:t>uvedené tak </w:t>
      </w:r>
      <w:r w:rsidR="00C607D1" w:rsidRPr="00E0202F">
        <w:rPr>
          <w:rFonts w:ascii="Arial" w:hAnsi="Arial" w:cs="Arial"/>
        </w:rPr>
        <w:t xml:space="preserve">není možné, aby oprávnění k udělování souhlasu bylo </w:t>
      </w:r>
      <w:r w:rsidR="004121CC" w:rsidRPr="00E0202F">
        <w:rPr>
          <w:rFonts w:ascii="Arial" w:hAnsi="Arial" w:cs="Arial"/>
        </w:rPr>
        <w:t xml:space="preserve">bez dalšího </w:t>
      </w:r>
      <w:r w:rsidR="00C607D1" w:rsidRPr="00E0202F">
        <w:rPr>
          <w:rFonts w:ascii="Arial" w:hAnsi="Arial" w:cs="Arial"/>
        </w:rPr>
        <w:t xml:space="preserve">delegováno na </w:t>
      </w:r>
      <w:r w:rsidR="008F7CC2">
        <w:rPr>
          <w:rFonts w:ascii="Arial" w:hAnsi="Arial" w:cs="Arial"/>
        </w:rPr>
        <w:t>řadové pracovníky povinné osoby</w:t>
      </w:r>
      <w:r w:rsidR="00C607D1" w:rsidRPr="00E0202F">
        <w:rPr>
          <w:rFonts w:ascii="Arial" w:hAnsi="Arial" w:cs="Arial"/>
        </w:rPr>
        <w:t>.</w:t>
      </w:r>
      <w:r w:rsidR="004121CC" w:rsidRPr="00E0202F">
        <w:rPr>
          <w:rFonts w:ascii="Arial" w:hAnsi="Arial" w:cs="Arial"/>
        </w:rPr>
        <w:t xml:space="preserve"> </w:t>
      </w:r>
      <w:r w:rsidR="00623BE7" w:rsidRPr="00E0202F">
        <w:rPr>
          <w:rFonts w:ascii="Arial" w:hAnsi="Arial" w:cs="Arial"/>
        </w:rPr>
        <w:t xml:space="preserve">U </w:t>
      </w:r>
      <w:r w:rsidR="007D4B73" w:rsidRPr="00E0202F">
        <w:rPr>
          <w:rFonts w:ascii="Arial" w:hAnsi="Arial" w:cs="Arial"/>
        </w:rPr>
        <w:t xml:space="preserve">PEP </w:t>
      </w:r>
      <w:r w:rsidR="00623BE7" w:rsidRPr="00E0202F">
        <w:rPr>
          <w:rFonts w:ascii="Arial" w:hAnsi="Arial" w:cs="Arial"/>
        </w:rPr>
        <w:t xml:space="preserve">zařazených do </w:t>
      </w:r>
      <w:r w:rsidR="007D4B73" w:rsidRPr="00E0202F">
        <w:rPr>
          <w:rFonts w:ascii="Arial" w:hAnsi="Arial" w:cs="Arial"/>
        </w:rPr>
        <w:t xml:space="preserve">kategorií </w:t>
      </w:r>
      <w:r w:rsidR="00623BE7" w:rsidRPr="00E0202F">
        <w:rPr>
          <w:rFonts w:ascii="Arial" w:hAnsi="Arial" w:cs="Arial"/>
        </w:rPr>
        <w:t>s vysokým rizikem u povinné osoby může připadnout v úvahu i opatření, aby souhlas</w:t>
      </w:r>
      <w:r w:rsidR="007D4B73" w:rsidRPr="00E0202F">
        <w:rPr>
          <w:rFonts w:ascii="Arial" w:hAnsi="Arial" w:cs="Arial"/>
        </w:rPr>
        <w:t xml:space="preserve"> uděloval pouze člen statutárního orgánu.</w:t>
      </w:r>
    </w:p>
    <w:p w14:paraId="52B5AA9A" w14:textId="7B9C6B59" w:rsidR="00116BAC" w:rsidRPr="00E0202F" w:rsidRDefault="0010401A" w:rsidP="00245250">
      <w:pPr>
        <w:spacing w:before="120" w:after="0" w:line="240" w:lineRule="auto"/>
        <w:jc w:val="both"/>
        <w:rPr>
          <w:rFonts w:ascii="Arial" w:hAnsi="Arial" w:cs="Arial"/>
        </w:rPr>
      </w:pPr>
      <w:r w:rsidRPr="00E0202F">
        <w:rPr>
          <w:rFonts w:ascii="Arial" w:hAnsi="Arial" w:cs="Arial"/>
        </w:rPr>
        <w:t>Mimo výše uvedená speciální</w:t>
      </w:r>
      <w:r w:rsidR="00C607D1" w:rsidRPr="00E0202F">
        <w:rPr>
          <w:rFonts w:ascii="Arial" w:hAnsi="Arial" w:cs="Arial"/>
        </w:rPr>
        <w:t xml:space="preserve"> </w:t>
      </w:r>
      <w:r w:rsidRPr="00E0202F">
        <w:rPr>
          <w:rFonts w:ascii="Arial" w:hAnsi="Arial" w:cs="Arial"/>
        </w:rPr>
        <w:t xml:space="preserve">opatření aplikovaná ve vztahu k PEP je třeba </w:t>
      </w:r>
      <w:r w:rsidR="0019170B" w:rsidRPr="00E0202F">
        <w:rPr>
          <w:rFonts w:ascii="Arial" w:hAnsi="Arial" w:cs="Arial"/>
        </w:rPr>
        <w:t xml:space="preserve">ze strany povinných osob </w:t>
      </w:r>
      <w:r w:rsidRPr="00E0202F">
        <w:rPr>
          <w:rFonts w:ascii="Arial" w:hAnsi="Arial" w:cs="Arial"/>
        </w:rPr>
        <w:t>zajistit</w:t>
      </w:r>
      <w:r w:rsidR="0019170B" w:rsidRPr="00E0202F">
        <w:rPr>
          <w:rFonts w:ascii="Arial" w:hAnsi="Arial" w:cs="Arial"/>
        </w:rPr>
        <w:t xml:space="preserve"> u </w:t>
      </w:r>
      <w:r w:rsidR="00C607D1" w:rsidRPr="00E0202F">
        <w:rPr>
          <w:rFonts w:ascii="Arial" w:hAnsi="Arial" w:cs="Arial"/>
        </w:rPr>
        <w:t xml:space="preserve">této kategorie </w:t>
      </w:r>
      <w:r w:rsidR="0019170B" w:rsidRPr="00E0202F">
        <w:rPr>
          <w:rFonts w:ascii="Arial" w:hAnsi="Arial" w:cs="Arial"/>
        </w:rPr>
        <w:t>klientů</w:t>
      </w:r>
      <w:r w:rsidRPr="00E0202F">
        <w:rPr>
          <w:rFonts w:ascii="Arial" w:hAnsi="Arial" w:cs="Arial"/>
        </w:rPr>
        <w:t xml:space="preserve"> </w:t>
      </w:r>
      <w:r w:rsidR="0019170B" w:rsidRPr="00E0202F">
        <w:rPr>
          <w:rFonts w:ascii="Arial" w:hAnsi="Arial" w:cs="Arial"/>
        </w:rPr>
        <w:t>i povinnosti obecnější povahy</w:t>
      </w:r>
      <w:r w:rsidR="004B71CD" w:rsidRPr="00E0202F">
        <w:rPr>
          <w:rFonts w:ascii="Arial" w:hAnsi="Arial" w:cs="Arial"/>
        </w:rPr>
        <w:t xml:space="preserve"> přímo</w:t>
      </w:r>
      <w:r w:rsidR="0019170B" w:rsidRPr="00E0202F">
        <w:rPr>
          <w:rFonts w:ascii="Arial" w:hAnsi="Arial" w:cs="Arial"/>
        </w:rPr>
        <w:t xml:space="preserve"> vyplývající z AML zákona</w:t>
      </w:r>
      <w:r w:rsidR="00C607D1" w:rsidRPr="00E0202F">
        <w:rPr>
          <w:rFonts w:ascii="Arial" w:hAnsi="Arial" w:cs="Arial"/>
        </w:rPr>
        <w:t xml:space="preserve"> a související s řízením rizik. Jedná se zejména o z</w:t>
      </w:r>
      <w:r w:rsidRPr="00E0202F">
        <w:rPr>
          <w:rFonts w:ascii="Arial" w:hAnsi="Arial" w:cs="Arial"/>
        </w:rPr>
        <w:t>ajištění pravidelné aktualizace informací souvisejících s identifikací a posouzením rizika</w:t>
      </w:r>
      <w:r w:rsidR="00C10FE3" w:rsidRPr="00E0202F">
        <w:rPr>
          <w:rFonts w:ascii="Arial" w:hAnsi="Arial" w:cs="Arial"/>
        </w:rPr>
        <w:t xml:space="preserve"> ve vztahu ke klientům se </w:t>
      </w:r>
      <w:r w:rsidRPr="00E0202F">
        <w:rPr>
          <w:rFonts w:ascii="Arial" w:hAnsi="Arial" w:cs="Arial"/>
        </w:rPr>
        <w:t>statusem PEP (§ 21a)</w:t>
      </w:r>
      <w:r w:rsidR="0019170B" w:rsidRPr="00E0202F">
        <w:rPr>
          <w:rFonts w:ascii="Arial" w:hAnsi="Arial" w:cs="Arial"/>
        </w:rPr>
        <w:t>. Jde o pravideln</w:t>
      </w:r>
      <w:r w:rsidR="001C48B2" w:rsidRPr="00E0202F">
        <w:rPr>
          <w:rFonts w:ascii="Arial" w:hAnsi="Arial" w:cs="Arial"/>
        </w:rPr>
        <w:t>é přezkoumávání,</w:t>
      </w:r>
      <w:r w:rsidR="0019170B" w:rsidRPr="00E0202F">
        <w:rPr>
          <w:rFonts w:ascii="Arial" w:hAnsi="Arial" w:cs="Arial"/>
        </w:rPr>
        <w:t xml:space="preserve"> </w:t>
      </w:r>
      <w:r w:rsidR="00C10FE3" w:rsidRPr="00E0202F">
        <w:rPr>
          <w:rFonts w:ascii="Arial" w:hAnsi="Arial" w:cs="Arial"/>
        </w:rPr>
        <w:t>zda u klientů ustanovených jako </w:t>
      </w:r>
      <w:r w:rsidR="0019170B" w:rsidRPr="00E0202F">
        <w:rPr>
          <w:rFonts w:ascii="Arial" w:hAnsi="Arial" w:cs="Arial"/>
        </w:rPr>
        <w:t xml:space="preserve">PEP i nadále přetrvává tento status, který vyžaduje </w:t>
      </w:r>
      <w:r w:rsidR="00DC6EF2" w:rsidRPr="00E0202F">
        <w:rPr>
          <w:rFonts w:ascii="Arial" w:hAnsi="Arial" w:cs="Arial"/>
        </w:rPr>
        <w:t>zpřísněná AML opatření</w:t>
      </w:r>
      <w:r w:rsidR="00EE12FE" w:rsidRPr="00E0202F">
        <w:rPr>
          <w:rFonts w:ascii="Arial" w:hAnsi="Arial" w:cs="Arial"/>
        </w:rPr>
        <w:t>. Naopak </w:t>
      </w:r>
      <w:r w:rsidR="0019170B" w:rsidRPr="00E0202F">
        <w:rPr>
          <w:rFonts w:ascii="Arial" w:hAnsi="Arial" w:cs="Arial"/>
        </w:rPr>
        <w:t>klienti, kteří při navazování obchodního vztahu nebyli</w:t>
      </w:r>
      <w:r w:rsidR="00EE12FE" w:rsidRPr="00E0202F">
        <w:rPr>
          <w:rFonts w:ascii="Arial" w:hAnsi="Arial" w:cs="Arial"/>
        </w:rPr>
        <w:t xml:space="preserve"> identifikováni jako PEP, mohou </w:t>
      </w:r>
      <w:r w:rsidR="00DC6EF2" w:rsidRPr="00E0202F">
        <w:rPr>
          <w:rFonts w:ascii="Arial" w:hAnsi="Arial" w:cs="Arial"/>
        </w:rPr>
        <w:t>naplnit pojmové znaky PEP</w:t>
      </w:r>
      <w:r w:rsidR="0019170B" w:rsidRPr="00E0202F">
        <w:rPr>
          <w:rFonts w:ascii="Arial" w:hAnsi="Arial" w:cs="Arial"/>
        </w:rPr>
        <w:t xml:space="preserve"> v jeho průběhu. </w:t>
      </w:r>
      <w:r w:rsidR="007E674B" w:rsidRPr="00E0202F">
        <w:rPr>
          <w:rFonts w:ascii="Arial" w:hAnsi="Arial" w:cs="Arial"/>
        </w:rPr>
        <w:t xml:space="preserve">S ohledem na uvedené musí </w:t>
      </w:r>
      <w:r w:rsidR="003B0D04" w:rsidRPr="00E0202F">
        <w:rPr>
          <w:rFonts w:ascii="Arial" w:hAnsi="Arial" w:cs="Arial"/>
        </w:rPr>
        <w:t>p</w:t>
      </w:r>
      <w:r w:rsidR="0019170B" w:rsidRPr="00E0202F">
        <w:rPr>
          <w:rFonts w:ascii="Arial" w:hAnsi="Arial" w:cs="Arial"/>
        </w:rPr>
        <w:t xml:space="preserve">ovinná osoba v rámci identifikace a posouzení rizik ML/TF </w:t>
      </w:r>
      <w:r w:rsidR="008E1895" w:rsidRPr="00E0202F">
        <w:rPr>
          <w:rFonts w:ascii="Arial" w:hAnsi="Arial" w:cs="Arial"/>
        </w:rPr>
        <w:t xml:space="preserve">ve vztahu k typu klienta </w:t>
      </w:r>
      <w:r w:rsidR="0019170B" w:rsidRPr="00E0202F">
        <w:rPr>
          <w:rFonts w:ascii="Arial" w:hAnsi="Arial" w:cs="Arial"/>
        </w:rPr>
        <w:t xml:space="preserve">zajistit </w:t>
      </w:r>
      <w:r w:rsidR="008E1895" w:rsidRPr="00E0202F">
        <w:rPr>
          <w:rFonts w:ascii="Arial" w:hAnsi="Arial" w:cs="Arial"/>
        </w:rPr>
        <w:t>aktualizaci těchto informací</w:t>
      </w:r>
      <w:r w:rsidR="007E674B" w:rsidRPr="00E0202F">
        <w:rPr>
          <w:rFonts w:ascii="Arial" w:hAnsi="Arial" w:cs="Arial"/>
        </w:rPr>
        <w:t>, aby </w:t>
      </w:r>
      <w:r w:rsidR="003B0D04" w:rsidRPr="00E0202F">
        <w:rPr>
          <w:rFonts w:ascii="Arial" w:hAnsi="Arial" w:cs="Arial"/>
        </w:rPr>
        <w:t xml:space="preserve">byla </w:t>
      </w:r>
      <w:r w:rsidR="005D5EFF" w:rsidRPr="00E0202F">
        <w:rPr>
          <w:rFonts w:ascii="Arial" w:hAnsi="Arial" w:cs="Arial"/>
        </w:rPr>
        <w:t xml:space="preserve">následně </w:t>
      </w:r>
      <w:r w:rsidR="003B0D04" w:rsidRPr="00E0202F">
        <w:rPr>
          <w:rFonts w:ascii="Arial" w:hAnsi="Arial" w:cs="Arial"/>
        </w:rPr>
        <w:t>schopna takového klienta</w:t>
      </w:r>
      <w:r w:rsidR="005D5EFF" w:rsidRPr="00E0202F">
        <w:rPr>
          <w:rFonts w:ascii="Arial" w:hAnsi="Arial" w:cs="Arial"/>
        </w:rPr>
        <w:t xml:space="preserve"> identifikovat</w:t>
      </w:r>
      <w:r w:rsidR="00E15657" w:rsidRPr="00E0202F">
        <w:rPr>
          <w:rFonts w:ascii="Arial" w:hAnsi="Arial" w:cs="Arial"/>
        </w:rPr>
        <w:t>,</w:t>
      </w:r>
      <w:r w:rsidR="005D5EFF" w:rsidRPr="00E0202F">
        <w:rPr>
          <w:rFonts w:ascii="Arial" w:hAnsi="Arial" w:cs="Arial"/>
        </w:rPr>
        <w:t xml:space="preserve"> </w:t>
      </w:r>
      <w:r w:rsidR="003B0D04" w:rsidRPr="00E0202F">
        <w:rPr>
          <w:rFonts w:ascii="Arial" w:hAnsi="Arial" w:cs="Arial"/>
        </w:rPr>
        <w:t>us</w:t>
      </w:r>
      <w:r w:rsidR="005D5EFF" w:rsidRPr="00E0202F">
        <w:rPr>
          <w:rFonts w:ascii="Arial" w:hAnsi="Arial" w:cs="Arial"/>
        </w:rPr>
        <w:t>tanovit</w:t>
      </w:r>
      <w:r w:rsidR="00EE12FE" w:rsidRPr="00E0202F">
        <w:rPr>
          <w:rFonts w:ascii="Arial" w:hAnsi="Arial" w:cs="Arial"/>
        </w:rPr>
        <w:t xml:space="preserve"> a </w:t>
      </w:r>
      <w:r w:rsidR="00E15657" w:rsidRPr="00E0202F">
        <w:rPr>
          <w:rFonts w:ascii="Arial" w:hAnsi="Arial" w:cs="Arial"/>
        </w:rPr>
        <w:t>přijmout příslušná AML opatření</w:t>
      </w:r>
      <w:r w:rsidR="00D53ED8" w:rsidRPr="00E0202F">
        <w:rPr>
          <w:rFonts w:ascii="Arial" w:hAnsi="Arial" w:cs="Arial"/>
        </w:rPr>
        <w:t xml:space="preserve"> (</w:t>
      </w:r>
      <w:r w:rsidR="007D4B73" w:rsidRPr="00E0202F">
        <w:rPr>
          <w:rFonts w:ascii="Arial" w:hAnsi="Arial" w:cs="Arial"/>
        </w:rPr>
        <w:t xml:space="preserve">jednou z možností je </w:t>
      </w:r>
      <w:r w:rsidR="00D53ED8" w:rsidRPr="00E0202F">
        <w:rPr>
          <w:rFonts w:ascii="Arial" w:hAnsi="Arial" w:cs="Arial"/>
        </w:rPr>
        <w:t xml:space="preserve">např. navázat aktualizaci </w:t>
      </w:r>
      <w:r w:rsidR="00EC293C" w:rsidRPr="00E0202F">
        <w:rPr>
          <w:rFonts w:ascii="Arial" w:hAnsi="Arial" w:cs="Arial"/>
        </w:rPr>
        <w:t xml:space="preserve">těchto informací </w:t>
      </w:r>
      <w:r w:rsidR="007D4B73" w:rsidRPr="00E0202F">
        <w:rPr>
          <w:rFonts w:ascii="Arial" w:hAnsi="Arial" w:cs="Arial"/>
        </w:rPr>
        <w:t>na </w:t>
      </w:r>
      <w:r w:rsidR="00D53ED8" w:rsidRPr="00E0202F">
        <w:rPr>
          <w:rFonts w:ascii="Arial" w:hAnsi="Arial" w:cs="Arial"/>
        </w:rPr>
        <w:t>období po volbách</w:t>
      </w:r>
      <w:r w:rsidR="007D4B73" w:rsidRPr="00E0202F">
        <w:rPr>
          <w:rFonts w:ascii="Arial" w:hAnsi="Arial" w:cs="Arial"/>
        </w:rPr>
        <w:t>, kdy u řady klientů dojde ke vzniku statusu PEP</w:t>
      </w:r>
      <w:r w:rsidR="00D53ED8" w:rsidRPr="00E0202F">
        <w:rPr>
          <w:rFonts w:ascii="Arial" w:hAnsi="Arial" w:cs="Arial"/>
        </w:rPr>
        <w:t>)</w:t>
      </w:r>
      <w:r w:rsidR="008E1895" w:rsidRPr="00E0202F">
        <w:rPr>
          <w:rFonts w:ascii="Arial" w:hAnsi="Arial" w:cs="Arial"/>
        </w:rPr>
        <w:t>.</w:t>
      </w:r>
      <w:r w:rsidR="00DC6EF2" w:rsidRPr="00E0202F">
        <w:rPr>
          <w:rFonts w:ascii="Arial" w:hAnsi="Arial" w:cs="Arial"/>
        </w:rPr>
        <w:t xml:space="preserve"> Doporučujeme nejen</w:t>
      </w:r>
      <w:r w:rsidR="002D48B9" w:rsidRPr="00E0202F" w:rsidDel="002D48B9">
        <w:rPr>
          <w:rFonts w:ascii="Arial" w:hAnsi="Arial" w:cs="Arial"/>
        </w:rPr>
        <w:t xml:space="preserve"> </w:t>
      </w:r>
      <w:r w:rsidR="00E15657" w:rsidRPr="00E0202F">
        <w:rPr>
          <w:rFonts w:ascii="Arial" w:hAnsi="Arial" w:cs="Arial"/>
        </w:rPr>
        <w:t>stávajícího klienta zavázat k neprodlenému oznámení takové skutečnosti</w:t>
      </w:r>
      <w:r w:rsidR="002D48B9" w:rsidRPr="00E0202F">
        <w:rPr>
          <w:rFonts w:ascii="Arial" w:hAnsi="Arial" w:cs="Arial"/>
        </w:rPr>
        <w:t>, ale též využívat aktivně vlastní způsoby detekce</w:t>
      </w:r>
      <w:r w:rsidR="00E15657" w:rsidRPr="00E0202F">
        <w:rPr>
          <w:rFonts w:ascii="Arial" w:hAnsi="Arial" w:cs="Arial"/>
        </w:rPr>
        <w:t>.</w:t>
      </w:r>
    </w:p>
    <w:p w14:paraId="708BFC04" w14:textId="046431F0" w:rsidR="00D45CD3" w:rsidRPr="00E0202F" w:rsidRDefault="00D45CD3" w:rsidP="00245250">
      <w:pPr>
        <w:spacing w:before="120" w:after="0" w:line="240" w:lineRule="auto"/>
        <w:jc w:val="both"/>
        <w:rPr>
          <w:rFonts w:ascii="Arial" w:hAnsi="Arial" w:cs="Arial"/>
        </w:rPr>
      </w:pPr>
    </w:p>
    <w:p w14:paraId="1E5EBEB3" w14:textId="77777777" w:rsidR="00986E60" w:rsidRPr="00E0202F" w:rsidRDefault="00986E60" w:rsidP="00C40A7C">
      <w:pPr>
        <w:pStyle w:val="Odstavecseseznamem"/>
        <w:numPr>
          <w:ilvl w:val="0"/>
          <w:numId w:val="13"/>
        </w:numPr>
        <w:spacing w:before="240" w:after="240" w:line="240" w:lineRule="auto"/>
        <w:ind w:left="1077"/>
        <w:jc w:val="both"/>
        <w:rPr>
          <w:rFonts w:ascii="Arial" w:hAnsi="Arial" w:cs="Arial"/>
          <w:b/>
        </w:rPr>
      </w:pPr>
      <w:r w:rsidRPr="00E0202F">
        <w:rPr>
          <w:rFonts w:ascii="Arial" w:hAnsi="Arial" w:cs="Arial"/>
          <w:b/>
        </w:rPr>
        <w:t xml:space="preserve">Doba trvání statusu PEP </w:t>
      </w:r>
    </w:p>
    <w:p w14:paraId="33C689F5" w14:textId="3E9C894B" w:rsidR="004E44AF" w:rsidRPr="00E0202F" w:rsidRDefault="00277D4F" w:rsidP="00C07CBB">
      <w:pPr>
        <w:spacing w:before="120" w:after="0" w:line="240" w:lineRule="auto"/>
        <w:jc w:val="both"/>
        <w:rPr>
          <w:rFonts w:ascii="Arial" w:hAnsi="Arial" w:cs="Arial"/>
        </w:rPr>
      </w:pPr>
      <w:r w:rsidRPr="00E0202F">
        <w:rPr>
          <w:rFonts w:ascii="Arial" w:hAnsi="Arial" w:cs="Arial"/>
        </w:rPr>
        <w:t>Z</w:t>
      </w:r>
      <w:r w:rsidR="008616D9" w:rsidRPr="00E0202F">
        <w:rPr>
          <w:rFonts w:ascii="Arial" w:hAnsi="Arial" w:cs="Arial"/>
        </w:rPr>
        <w:t xml:space="preserve">přísněná </w:t>
      </w:r>
      <w:r w:rsidR="00986E60" w:rsidRPr="00E0202F">
        <w:rPr>
          <w:rFonts w:ascii="Arial" w:hAnsi="Arial" w:cs="Arial"/>
        </w:rPr>
        <w:t xml:space="preserve">AML </w:t>
      </w:r>
      <w:r w:rsidR="008616D9" w:rsidRPr="00E0202F">
        <w:rPr>
          <w:rFonts w:ascii="Arial" w:hAnsi="Arial" w:cs="Arial"/>
        </w:rPr>
        <w:t xml:space="preserve">opatření </w:t>
      </w:r>
      <w:r w:rsidR="00D946C6" w:rsidRPr="00E0202F">
        <w:rPr>
          <w:rFonts w:ascii="Arial" w:hAnsi="Arial" w:cs="Arial"/>
        </w:rPr>
        <w:t xml:space="preserve">a specifický postup </w:t>
      </w:r>
      <w:r w:rsidR="008616D9" w:rsidRPr="00E0202F">
        <w:rPr>
          <w:rFonts w:ascii="Arial" w:hAnsi="Arial" w:cs="Arial"/>
        </w:rPr>
        <w:t xml:space="preserve">se vůči </w:t>
      </w:r>
      <w:r w:rsidR="00986E60" w:rsidRPr="00E0202F">
        <w:rPr>
          <w:rFonts w:ascii="Arial" w:hAnsi="Arial" w:cs="Arial"/>
        </w:rPr>
        <w:t xml:space="preserve">klientům se statusem </w:t>
      </w:r>
      <w:r w:rsidR="008616D9" w:rsidRPr="00E0202F">
        <w:rPr>
          <w:rFonts w:ascii="Arial" w:hAnsi="Arial" w:cs="Arial"/>
        </w:rPr>
        <w:t xml:space="preserve">PEP uplatňují </w:t>
      </w:r>
      <w:r w:rsidR="008616D9" w:rsidRPr="00E0202F">
        <w:rPr>
          <w:rFonts w:ascii="Arial" w:hAnsi="Arial" w:cs="Arial"/>
          <w:b/>
        </w:rPr>
        <w:t>nejen po dobu, kdy funkci zakládající status PEP vykonávají</w:t>
      </w:r>
      <w:r w:rsidR="008616D9" w:rsidRPr="00E0202F">
        <w:rPr>
          <w:rFonts w:ascii="Arial" w:hAnsi="Arial" w:cs="Arial"/>
        </w:rPr>
        <w:t>, ale i po jejím ukončení. Tato doba musí být v souladu s</w:t>
      </w:r>
      <w:r w:rsidR="00B77CF1" w:rsidRPr="00E0202F">
        <w:rPr>
          <w:rFonts w:ascii="Arial" w:hAnsi="Arial" w:cs="Arial"/>
        </w:rPr>
        <w:t xml:space="preserve"> ustanovením </w:t>
      </w:r>
      <w:r w:rsidR="008616D9" w:rsidRPr="00E0202F">
        <w:rPr>
          <w:rFonts w:ascii="Arial" w:hAnsi="Arial" w:cs="Arial"/>
        </w:rPr>
        <w:t xml:space="preserve">§ 54 odst. 8 AML zákona </w:t>
      </w:r>
      <w:r w:rsidR="008616D9" w:rsidRPr="00E0202F">
        <w:rPr>
          <w:rFonts w:ascii="Arial" w:hAnsi="Arial" w:cs="Arial"/>
          <w:b/>
        </w:rPr>
        <w:t xml:space="preserve">tak dlouhá, jak dlouho u </w:t>
      </w:r>
      <w:r w:rsidR="008A4280" w:rsidRPr="00E0202F">
        <w:rPr>
          <w:rFonts w:ascii="Arial" w:hAnsi="Arial" w:cs="Arial"/>
          <w:b/>
        </w:rPr>
        <w:t xml:space="preserve">dané </w:t>
      </w:r>
      <w:r w:rsidR="008616D9" w:rsidRPr="00E0202F">
        <w:rPr>
          <w:rFonts w:ascii="Arial" w:hAnsi="Arial" w:cs="Arial"/>
          <w:b/>
        </w:rPr>
        <w:t xml:space="preserve">osoby </w:t>
      </w:r>
      <w:r w:rsidR="00F06F7D" w:rsidRPr="00E0202F">
        <w:rPr>
          <w:rFonts w:ascii="Arial" w:hAnsi="Arial" w:cs="Arial"/>
          <w:b/>
        </w:rPr>
        <w:t xml:space="preserve">trvá </w:t>
      </w:r>
      <w:r w:rsidR="008616D9" w:rsidRPr="00E0202F">
        <w:rPr>
          <w:rFonts w:ascii="Arial" w:hAnsi="Arial" w:cs="Arial"/>
          <w:b/>
        </w:rPr>
        <w:t>specifické riziko</w:t>
      </w:r>
      <w:r w:rsidR="00F06F7D" w:rsidRPr="00E0202F">
        <w:rPr>
          <w:rFonts w:ascii="Arial" w:hAnsi="Arial" w:cs="Arial"/>
          <w:b/>
        </w:rPr>
        <w:t xml:space="preserve"> v</w:t>
      </w:r>
      <w:r w:rsidR="00655BCA" w:rsidRPr="00E0202F">
        <w:rPr>
          <w:rFonts w:ascii="Arial" w:hAnsi="Arial" w:cs="Arial"/>
          <w:b/>
        </w:rPr>
        <w:t>y</w:t>
      </w:r>
      <w:r w:rsidR="00F06F7D" w:rsidRPr="00E0202F">
        <w:rPr>
          <w:rFonts w:ascii="Arial" w:hAnsi="Arial" w:cs="Arial"/>
          <w:b/>
        </w:rPr>
        <w:t>plývající z jejího postavení</w:t>
      </w:r>
      <w:r w:rsidR="008616D9" w:rsidRPr="00E0202F">
        <w:rPr>
          <w:rFonts w:ascii="Arial" w:hAnsi="Arial" w:cs="Arial"/>
        </w:rPr>
        <w:t xml:space="preserve">, </w:t>
      </w:r>
      <w:r w:rsidR="00F06F7D" w:rsidRPr="00E0202F">
        <w:rPr>
          <w:rFonts w:ascii="Arial" w:hAnsi="Arial" w:cs="Arial"/>
          <w:b/>
        </w:rPr>
        <w:t xml:space="preserve">minimálně však </w:t>
      </w:r>
      <w:r w:rsidR="00D13B4F" w:rsidRPr="00E0202F">
        <w:rPr>
          <w:rFonts w:ascii="Arial" w:hAnsi="Arial" w:cs="Arial"/>
          <w:b/>
        </w:rPr>
        <w:t xml:space="preserve">po dobu </w:t>
      </w:r>
      <w:r w:rsidR="00C10FE3" w:rsidRPr="00E0202F">
        <w:rPr>
          <w:rFonts w:ascii="Arial" w:hAnsi="Arial" w:cs="Arial"/>
          <w:b/>
        </w:rPr>
        <w:lastRenderedPageBreak/>
        <w:t>12 </w:t>
      </w:r>
      <w:r w:rsidR="00F06F7D" w:rsidRPr="00E0202F">
        <w:rPr>
          <w:rFonts w:ascii="Arial" w:hAnsi="Arial" w:cs="Arial"/>
          <w:b/>
        </w:rPr>
        <w:t>měsíců</w:t>
      </w:r>
      <w:r w:rsidR="001C48B2" w:rsidRPr="00E0202F">
        <w:rPr>
          <w:rFonts w:ascii="Arial" w:hAnsi="Arial" w:cs="Arial"/>
          <w:b/>
        </w:rPr>
        <w:t xml:space="preserve"> od okamžiku</w:t>
      </w:r>
      <w:r w:rsidR="00024ADA" w:rsidRPr="00E0202F">
        <w:rPr>
          <w:rFonts w:ascii="Arial" w:hAnsi="Arial" w:cs="Arial"/>
          <w:b/>
        </w:rPr>
        <w:t>,</w:t>
      </w:r>
      <w:r w:rsidR="001C48B2" w:rsidRPr="00E0202F">
        <w:rPr>
          <w:rFonts w:ascii="Arial" w:hAnsi="Arial" w:cs="Arial"/>
          <w:b/>
        </w:rPr>
        <w:t xml:space="preserve"> kdy osoba přestala zastávat funkci, pro kterou je považována za PEP</w:t>
      </w:r>
      <w:r w:rsidR="00F06F7D" w:rsidRPr="00E0202F">
        <w:rPr>
          <w:rFonts w:ascii="Arial" w:hAnsi="Arial" w:cs="Arial"/>
        </w:rPr>
        <w:t xml:space="preserve">. </w:t>
      </w:r>
      <w:r w:rsidR="00425CB8" w:rsidRPr="00E0202F">
        <w:rPr>
          <w:rFonts w:ascii="Arial" w:hAnsi="Arial" w:cs="Arial"/>
        </w:rPr>
        <w:t>Stejné podmínk</w:t>
      </w:r>
      <w:r w:rsidR="00121A62" w:rsidRPr="00E0202F">
        <w:rPr>
          <w:rFonts w:ascii="Arial" w:hAnsi="Arial" w:cs="Arial"/>
        </w:rPr>
        <w:t>y</w:t>
      </w:r>
      <w:r w:rsidR="00425CB8" w:rsidRPr="00E0202F">
        <w:rPr>
          <w:rFonts w:ascii="Arial" w:hAnsi="Arial" w:cs="Arial"/>
        </w:rPr>
        <w:t xml:space="preserve"> </w:t>
      </w:r>
      <w:r w:rsidR="004E44AF" w:rsidRPr="00E0202F">
        <w:rPr>
          <w:rFonts w:ascii="Arial" w:hAnsi="Arial" w:cs="Arial"/>
        </w:rPr>
        <w:t xml:space="preserve">pro trvání tohoto statusu </w:t>
      </w:r>
      <w:r w:rsidR="00425CB8" w:rsidRPr="00E0202F">
        <w:rPr>
          <w:rFonts w:ascii="Arial" w:hAnsi="Arial" w:cs="Arial"/>
        </w:rPr>
        <w:t>se uplatní</w:t>
      </w:r>
      <w:r w:rsidR="006036C0" w:rsidRPr="00E0202F">
        <w:rPr>
          <w:rFonts w:ascii="Arial" w:hAnsi="Arial" w:cs="Arial"/>
        </w:rPr>
        <w:t xml:space="preserve"> </w:t>
      </w:r>
      <w:r w:rsidR="00425CB8" w:rsidRPr="00E0202F">
        <w:rPr>
          <w:rFonts w:ascii="Arial" w:hAnsi="Arial" w:cs="Arial"/>
        </w:rPr>
        <w:t>i vůči „odvozeným“ PEP.</w:t>
      </w:r>
    </w:p>
    <w:p w14:paraId="60DCD8B7" w14:textId="724B07F2" w:rsidR="00623BE7" w:rsidRPr="00E0202F" w:rsidRDefault="001A65CB" w:rsidP="00C07CBB">
      <w:pPr>
        <w:spacing w:before="120" w:after="0" w:line="240" w:lineRule="auto"/>
        <w:jc w:val="both"/>
        <w:rPr>
          <w:rFonts w:ascii="Arial" w:hAnsi="Arial" w:cs="Arial"/>
        </w:rPr>
      </w:pPr>
      <w:r w:rsidRPr="00E0202F">
        <w:rPr>
          <w:rFonts w:ascii="Arial" w:hAnsi="Arial" w:cs="Arial"/>
        </w:rPr>
        <w:t xml:space="preserve">V praxi někdy </w:t>
      </w:r>
      <w:r w:rsidR="00386C89" w:rsidRPr="00E0202F">
        <w:rPr>
          <w:rFonts w:ascii="Arial" w:hAnsi="Arial" w:cs="Arial"/>
        </w:rPr>
        <w:t>povinná osoba u</w:t>
      </w:r>
      <w:r w:rsidR="00CD7224" w:rsidRPr="00E0202F">
        <w:rPr>
          <w:rFonts w:ascii="Arial" w:hAnsi="Arial" w:cs="Arial"/>
        </w:rPr>
        <w:t>platň</w:t>
      </w:r>
      <w:r w:rsidR="00386C89" w:rsidRPr="00E0202F">
        <w:rPr>
          <w:rFonts w:ascii="Arial" w:hAnsi="Arial" w:cs="Arial"/>
        </w:rPr>
        <w:t>uje</w:t>
      </w:r>
      <w:r w:rsidR="00CD7224" w:rsidRPr="00E0202F">
        <w:rPr>
          <w:rFonts w:ascii="Arial" w:hAnsi="Arial" w:cs="Arial"/>
        </w:rPr>
        <w:t xml:space="preserve"> </w:t>
      </w:r>
      <w:r w:rsidR="00137300" w:rsidRPr="00E0202F">
        <w:rPr>
          <w:rFonts w:ascii="Arial" w:hAnsi="Arial" w:cs="Arial"/>
        </w:rPr>
        <w:t xml:space="preserve">tato specifická opatření </w:t>
      </w:r>
      <w:r w:rsidR="00386C89" w:rsidRPr="00E0202F">
        <w:rPr>
          <w:rFonts w:ascii="Arial" w:hAnsi="Arial" w:cs="Arial"/>
        </w:rPr>
        <w:t xml:space="preserve">vůči klientovi PEP </w:t>
      </w:r>
      <w:r w:rsidR="00137300" w:rsidRPr="00E0202F">
        <w:rPr>
          <w:rFonts w:ascii="Arial" w:hAnsi="Arial" w:cs="Arial"/>
        </w:rPr>
        <w:t xml:space="preserve">i </w:t>
      </w:r>
      <w:r w:rsidRPr="00E0202F">
        <w:rPr>
          <w:rFonts w:ascii="Arial" w:hAnsi="Arial" w:cs="Arial"/>
        </w:rPr>
        <w:t xml:space="preserve">po neomezenou dobu </w:t>
      </w:r>
      <w:r w:rsidR="00137300" w:rsidRPr="00E0202F">
        <w:rPr>
          <w:rFonts w:ascii="Arial" w:hAnsi="Arial" w:cs="Arial"/>
        </w:rPr>
        <w:t xml:space="preserve">po ukončení funkce (tzv. </w:t>
      </w:r>
      <w:r w:rsidR="00CD7224" w:rsidRPr="00E0202F">
        <w:rPr>
          <w:rFonts w:ascii="Arial" w:hAnsi="Arial" w:cs="Arial"/>
        </w:rPr>
        <w:t>přístup „jednou PEP – navždy PEP“</w:t>
      </w:r>
      <w:r w:rsidR="00137300" w:rsidRPr="00E0202F">
        <w:rPr>
          <w:rFonts w:ascii="Arial" w:hAnsi="Arial" w:cs="Arial"/>
        </w:rPr>
        <w:t>)</w:t>
      </w:r>
      <w:r w:rsidRPr="00E0202F">
        <w:rPr>
          <w:rFonts w:ascii="Arial" w:hAnsi="Arial" w:cs="Arial"/>
        </w:rPr>
        <w:t>.</w:t>
      </w:r>
      <w:r w:rsidR="00987DA8" w:rsidRPr="00E0202F">
        <w:rPr>
          <w:rFonts w:ascii="Arial" w:hAnsi="Arial" w:cs="Arial"/>
        </w:rPr>
        <w:t xml:space="preserve"> </w:t>
      </w:r>
      <w:r w:rsidR="00EE12FE" w:rsidRPr="00E0202F">
        <w:rPr>
          <w:rFonts w:ascii="Arial" w:hAnsi="Arial" w:cs="Arial"/>
        </w:rPr>
        <w:t>Tento </w:t>
      </w:r>
      <w:r w:rsidR="00386C89" w:rsidRPr="00E0202F">
        <w:rPr>
          <w:rFonts w:ascii="Arial" w:hAnsi="Arial" w:cs="Arial"/>
        </w:rPr>
        <w:t>přístup historicky vycház</w:t>
      </w:r>
      <w:r w:rsidR="007F1793" w:rsidRPr="00E0202F">
        <w:rPr>
          <w:rFonts w:ascii="Arial" w:hAnsi="Arial" w:cs="Arial"/>
        </w:rPr>
        <w:t xml:space="preserve">í </w:t>
      </w:r>
      <w:r w:rsidR="00386C89" w:rsidRPr="00E0202F">
        <w:rPr>
          <w:rFonts w:ascii="Arial" w:hAnsi="Arial" w:cs="Arial"/>
        </w:rPr>
        <w:t>z Doporučení FATF</w:t>
      </w:r>
      <w:r w:rsidR="0086143C" w:rsidRPr="00E0202F">
        <w:rPr>
          <w:rFonts w:ascii="Arial" w:hAnsi="Arial" w:cs="Arial"/>
        </w:rPr>
        <w:t xml:space="preserve"> </w:t>
      </w:r>
      <w:r w:rsidR="00117DA6" w:rsidRPr="00E0202F">
        <w:rPr>
          <w:rFonts w:ascii="Arial" w:hAnsi="Arial" w:cs="Arial"/>
        </w:rPr>
        <w:t>č. 12</w:t>
      </w:r>
      <w:r w:rsidR="00B236A4" w:rsidRPr="00E0202F">
        <w:rPr>
          <w:rFonts w:ascii="Arial" w:hAnsi="Arial" w:cs="Arial"/>
        </w:rPr>
        <w:t>, kdy byl status PEP zaveden pouze ve vztahu k zahraničním PEP a PEP od nich odvozený</w:t>
      </w:r>
      <w:r w:rsidR="002E0B08">
        <w:rPr>
          <w:rFonts w:ascii="Arial" w:hAnsi="Arial" w:cs="Arial"/>
        </w:rPr>
        <w:t>m</w:t>
      </w:r>
      <w:r w:rsidR="0049148C" w:rsidRPr="00E0202F">
        <w:rPr>
          <w:rFonts w:ascii="Arial" w:hAnsi="Arial" w:cs="Arial"/>
        </w:rPr>
        <w:t>. J</w:t>
      </w:r>
      <w:r w:rsidR="00386C89" w:rsidRPr="00E0202F">
        <w:rPr>
          <w:rFonts w:ascii="Arial" w:hAnsi="Arial" w:cs="Arial"/>
        </w:rPr>
        <w:t>ak</w:t>
      </w:r>
      <w:r w:rsidR="00EE12FE" w:rsidRPr="00E0202F">
        <w:rPr>
          <w:rFonts w:ascii="Arial" w:hAnsi="Arial" w:cs="Arial"/>
        </w:rPr>
        <w:t xml:space="preserve"> je výše uvedeno, úprava AML </w:t>
      </w:r>
      <w:r w:rsidR="00386C89" w:rsidRPr="00E0202F">
        <w:rPr>
          <w:rFonts w:ascii="Arial" w:hAnsi="Arial" w:cs="Arial"/>
        </w:rPr>
        <w:t>zákona popsaná v předchozím odstavc</w:t>
      </w:r>
      <w:r w:rsidR="006036C0" w:rsidRPr="00E0202F">
        <w:rPr>
          <w:rFonts w:ascii="Arial" w:hAnsi="Arial" w:cs="Arial"/>
        </w:rPr>
        <w:t>i</w:t>
      </w:r>
      <w:r w:rsidR="00386C89" w:rsidRPr="00E0202F">
        <w:rPr>
          <w:rFonts w:ascii="Arial" w:hAnsi="Arial" w:cs="Arial"/>
        </w:rPr>
        <w:t xml:space="preserve"> umožňuje povinným osobám po uplynutí nejméně 1</w:t>
      </w:r>
      <w:r w:rsidR="00B37B78" w:rsidRPr="00E0202F">
        <w:rPr>
          <w:rFonts w:ascii="Arial" w:hAnsi="Arial" w:cs="Arial"/>
        </w:rPr>
        <w:t> </w:t>
      </w:r>
      <w:r w:rsidR="00386C89" w:rsidRPr="00E0202F">
        <w:rPr>
          <w:rFonts w:ascii="Arial" w:hAnsi="Arial" w:cs="Arial"/>
        </w:rPr>
        <w:t>roku</w:t>
      </w:r>
      <w:r w:rsidR="00C10FE3" w:rsidRPr="00E0202F">
        <w:rPr>
          <w:rFonts w:ascii="Arial" w:hAnsi="Arial" w:cs="Arial"/>
        </w:rPr>
        <w:t xml:space="preserve"> od </w:t>
      </w:r>
      <w:r w:rsidR="00987DA8" w:rsidRPr="00E0202F">
        <w:rPr>
          <w:rFonts w:ascii="Arial" w:hAnsi="Arial" w:cs="Arial"/>
        </w:rPr>
        <w:t>ukončení působení dané osoby v příslušné funkci</w:t>
      </w:r>
      <w:r w:rsidR="00B236A4" w:rsidRPr="00E0202F">
        <w:rPr>
          <w:rFonts w:ascii="Arial" w:hAnsi="Arial" w:cs="Arial"/>
        </w:rPr>
        <w:t>,</w:t>
      </w:r>
      <w:r w:rsidR="00386C89" w:rsidRPr="00E0202F">
        <w:rPr>
          <w:rFonts w:ascii="Arial" w:hAnsi="Arial" w:cs="Arial"/>
        </w:rPr>
        <w:t xml:space="preserve"> </w:t>
      </w:r>
      <w:r w:rsidR="00B236A4" w:rsidRPr="00E0202F">
        <w:rPr>
          <w:rFonts w:ascii="Arial" w:hAnsi="Arial" w:cs="Arial"/>
          <w:noProof/>
        </w:rPr>
        <w:t>v závislosti na míře zjištěného či dosud existujícícho rizika,</w:t>
      </w:r>
      <w:r w:rsidR="00B236A4" w:rsidRPr="00E0202F">
        <w:rPr>
          <w:rFonts w:ascii="Arial" w:hAnsi="Arial" w:cs="Arial"/>
        </w:rPr>
        <w:t xml:space="preserve"> </w:t>
      </w:r>
      <w:r w:rsidR="007F1793" w:rsidRPr="00E0202F">
        <w:rPr>
          <w:rFonts w:ascii="Arial" w:hAnsi="Arial" w:cs="Arial"/>
        </w:rPr>
        <w:t>přehodnotit rizika spojená s</w:t>
      </w:r>
      <w:r w:rsidR="00386C89" w:rsidRPr="00E0202F">
        <w:rPr>
          <w:rFonts w:ascii="Arial" w:hAnsi="Arial" w:cs="Arial"/>
        </w:rPr>
        <w:t xml:space="preserve"> klient</w:t>
      </w:r>
      <w:r w:rsidR="007F1793" w:rsidRPr="00E0202F">
        <w:rPr>
          <w:rFonts w:ascii="Arial" w:hAnsi="Arial" w:cs="Arial"/>
        </w:rPr>
        <w:t>em</w:t>
      </w:r>
      <w:r w:rsidR="00386C89" w:rsidRPr="00E0202F">
        <w:rPr>
          <w:rFonts w:ascii="Arial" w:hAnsi="Arial" w:cs="Arial"/>
        </w:rPr>
        <w:t xml:space="preserve"> PEP, což v praxi znamená</w:t>
      </w:r>
      <w:r w:rsidR="00B37B78" w:rsidRPr="00E0202F">
        <w:rPr>
          <w:rFonts w:ascii="Arial" w:hAnsi="Arial" w:cs="Arial"/>
        </w:rPr>
        <w:t xml:space="preserve"> </w:t>
      </w:r>
      <w:r w:rsidR="00137300" w:rsidRPr="00E0202F">
        <w:rPr>
          <w:rFonts w:ascii="Arial" w:hAnsi="Arial" w:cs="Arial"/>
        </w:rPr>
        <w:t>rozhodn</w:t>
      </w:r>
      <w:r w:rsidR="00987DA8" w:rsidRPr="00E0202F">
        <w:rPr>
          <w:rFonts w:ascii="Arial" w:hAnsi="Arial" w:cs="Arial"/>
        </w:rPr>
        <w:t>out o ukončení či zmírnění uplatňovaných</w:t>
      </w:r>
      <w:r w:rsidR="00386C89" w:rsidRPr="00E0202F">
        <w:rPr>
          <w:rFonts w:ascii="Arial" w:hAnsi="Arial" w:cs="Arial"/>
        </w:rPr>
        <w:t xml:space="preserve"> zpřísněn</w:t>
      </w:r>
      <w:r w:rsidR="00987DA8" w:rsidRPr="00E0202F">
        <w:rPr>
          <w:rFonts w:ascii="Arial" w:hAnsi="Arial" w:cs="Arial"/>
        </w:rPr>
        <w:t>ých</w:t>
      </w:r>
      <w:r w:rsidR="00386C89" w:rsidRPr="00E0202F">
        <w:rPr>
          <w:rFonts w:ascii="Arial" w:hAnsi="Arial" w:cs="Arial"/>
        </w:rPr>
        <w:t xml:space="preserve"> AML opatření</w:t>
      </w:r>
      <w:r w:rsidR="00B236A4" w:rsidRPr="00E0202F">
        <w:rPr>
          <w:rFonts w:ascii="Arial" w:hAnsi="Arial" w:cs="Arial"/>
        </w:rPr>
        <w:t xml:space="preserve"> a přistupovat k nim jako k „běžným klientům“</w:t>
      </w:r>
      <w:r w:rsidR="00386C89" w:rsidRPr="00E0202F">
        <w:rPr>
          <w:rFonts w:ascii="Arial" w:hAnsi="Arial" w:cs="Arial"/>
        </w:rPr>
        <w:t xml:space="preserve">. </w:t>
      </w:r>
      <w:r w:rsidR="00B236A4" w:rsidRPr="00E0202F">
        <w:rPr>
          <w:rFonts w:ascii="Arial" w:hAnsi="Arial" w:cs="Arial"/>
        </w:rPr>
        <w:t>V praxi by tak výše uvedené mělo být primárně aplikováno vůči odvozeným PEP a primárním PEP s nižším rizikem ML/FT - zpravidla funkce s omezeným</w:t>
      </w:r>
      <w:r w:rsidR="00B236A4" w:rsidRPr="00E0202F">
        <w:rPr>
          <w:rFonts w:ascii="Arial" w:hAnsi="Arial" w:cs="Arial"/>
          <w:noProof/>
        </w:rPr>
        <w:t xml:space="preserve"> oprávněním (mít vliv na rozhodování) nakládat s vysokými objemy prostředků z veřejných rozpočtů</w:t>
      </w:r>
      <w:r w:rsidR="008816A6" w:rsidRPr="00E0202F">
        <w:rPr>
          <w:rFonts w:ascii="Arial" w:hAnsi="Arial" w:cs="Arial"/>
          <w:noProof/>
        </w:rPr>
        <w:t xml:space="preserve">, např. </w:t>
      </w:r>
      <w:r w:rsidR="008816A6" w:rsidRPr="00E0202F">
        <w:rPr>
          <w:rFonts w:ascii="Arial" w:hAnsi="Arial" w:cs="Arial"/>
        </w:rPr>
        <w:t>funkce člena dozorčí rady obchodní korporace, v níž Česká republika přímo nebo nepřímo vlastní více jak 50% podíl.</w:t>
      </w:r>
      <w:r w:rsidR="00B236A4" w:rsidRPr="00E0202F">
        <w:rPr>
          <w:rFonts w:ascii="Arial" w:hAnsi="Arial" w:cs="Arial"/>
        </w:rPr>
        <w:t xml:space="preserve"> V této souvislosti se uplatní i </w:t>
      </w:r>
      <w:r w:rsidR="00623BE7" w:rsidRPr="00E0202F">
        <w:rPr>
          <w:rFonts w:ascii="Arial" w:hAnsi="Arial" w:cs="Arial"/>
        </w:rPr>
        <w:t>principy ochrany osobních údajů</w:t>
      </w:r>
      <w:r w:rsidR="00B236A4" w:rsidRPr="00E0202F">
        <w:rPr>
          <w:rFonts w:ascii="Arial" w:hAnsi="Arial" w:cs="Arial"/>
        </w:rPr>
        <w:t xml:space="preserve"> ve vztahu ke klientům</w:t>
      </w:r>
      <w:r w:rsidR="00623BE7" w:rsidRPr="00E0202F">
        <w:rPr>
          <w:rFonts w:ascii="Arial" w:hAnsi="Arial" w:cs="Arial"/>
        </w:rPr>
        <w:t xml:space="preserve">, </w:t>
      </w:r>
      <w:r w:rsidR="00B236A4" w:rsidRPr="00E0202F">
        <w:rPr>
          <w:rFonts w:ascii="Arial" w:hAnsi="Arial" w:cs="Arial"/>
        </w:rPr>
        <w:t xml:space="preserve">kdy </w:t>
      </w:r>
      <w:r w:rsidR="00623BE7" w:rsidRPr="00E0202F">
        <w:rPr>
          <w:rFonts w:ascii="Arial" w:hAnsi="Arial" w:cs="Arial"/>
        </w:rPr>
        <w:t xml:space="preserve">povinná osoba </w:t>
      </w:r>
      <w:r w:rsidR="00B236A4" w:rsidRPr="00E0202F">
        <w:rPr>
          <w:rFonts w:ascii="Arial" w:hAnsi="Arial" w:cs="Arial"/>
        </w:rPr>
        <w:t xml:space="preserve">by měla </w:t>
      </w:r>
      <w:r w:rsidR="00623BE7" w:rsidRPr="00E0202F">
        <w:rPr>
          <w:rFonts w:ascii="Arial" w:hAnsi="Arial" w:cs="Arial"/>
        </w:rPr>
        <w:t>adekvátně reagova</w:t>
      </w:r>
      <w:r w:rsidR="00B236A4" w:rsidRPr="00E0202F">
        <w:rPr>
          <w:rFonts w:ascii="Arial" w:hAnsi="Arial" w:cs="Arial"/>
        </w:rPr>
        <w:t>t</w:t>
      </w:r>
      <w:r w:rsidR="00623BE7" w:rsidRPr="00E0202F">
        <w:rPr>
          <w:rFonts w:ascii="Arial" w:hAnsi="Arial" w:cs="Arial"/>
        </w:rPr>
        <w:t xml:space="preserve"> nejenom </w:t>
      </w:r>
      <w:r w:rsidR="00B236A4" w:rsidRPr="00E0202F">
        <w:rPr>
          <w:rFonts w:ascii="Arial" w:hAnsi="Arial" w:cs="Arial"/>
        </w:rPr>
        <w:t xml:space="preserve">na </w:t>
      </w:r>
      <w:r w:rsidR="00623BE7" w:rsidRPr="00E0202F">
        <w:rPr>
          <w:rFonts w:ascii="Arial" w:hAnsi="Arial" w:cs="Arial"/>
        </w:rPr>
        <w:t>vysoké riziko spojené s </w:t>
      </w:r>
      <w:r w:rsidR="00B236A4" w:rsidRPr="00E0202F">
        <w:rPr>
          <w:rFonts w:ascii="Arial" w:hAnsi="Arial" w:cs="Arial"/>
        </w:rPr>
        <w:t>PEP</w:t>
      </w:r>
      <w:r w:rsidR="00623BE7" w:rsidRPr="00E0202F">
        <w:rPr>
          <w:rFonts w:ascii="Arial" w:hAnsi="Arial" w:cs="Arial"/>
        </w:rPr>
        <w:t xml:space="preserve"> </w:t>
      </w:r>
      <w:r w:rsidR="00B236A4" w:rsidRPr="00E0202F">
        <w:rPr>
          <w:rFonts w:ascii="Arial" w:hAnsi="Arial" w:cs="Arial"/>
        </w:rPr>
        <w:t xml:space="preserve">(riziko </w:t>
      </w:r>
      <w:r w:rsidR="00623BE7" w:rsidRPr="00E0202F">
        <w:rPr>
          <w:rFonts w:ascii="Arial" w:hAnsi="Arial" w:cs="Arial"/>
        </w:rPr>
        <w:t>nadále trvá</w:t>
      </w:r>
      <w:r w:rsidR="00B236A4" w:rsidRPr="00E0202F">
        <w:rPr>
          <w:rFonts w:ascii="Arial" w:hAnsi="Arial" w:cs="Arial"/>
        </w:rPr>
        <w:t>,</w:t>
      </w:r>
      <w:r w:rsidR="00623BE7" w:rsidRPr="00E0202F">
        <w:rPr>
          <w:rFonts w:ascii="Arial" w:hAnsi="Arial" w:cs="Arial"/>
        </w:rPr>
        <w:t xml:space="preserve"> </w:t>
      </w:r>
      <w:r w:rsidR="00B236A4" w:rsidRPr="00E0202F">
        <w:rPr>
          <w:rFonts w:ascii="Arial" w:hAnsi="Arial" w:cs="Arial"/>
        </w:rPr>
        <w:t xml:space="preserve">a proto se </w:t>
      </w:r>
      <w:r w:rsidR="00623BE7" w:rsidRPr="00E0202F">
        <w:rPr>
          <w:rFonts w:ascii="Arial" w:hAnsi="Arial" w:cs="Arial"/>
        </w:rPr>
        <w:t>uplatň</w:t>
      </w:r>
      <w:r w:rsidR="00B236A4" w:rsidRPr="00E0202F">
        <w:rPr>
          <w:rFonts w:ascii="Arial" w:hAnsi="Arial" w:cs="Arial"/>
        </w:rPr>
        <w:t>ují</w:t>
      </w:r>
      <w:r w:rsidR="00623BE7" w:rsidRPr="00E0202F">
        <w:rPr>
          <w:rFonts w:ascii="Arial" w:hAnsi="Arial" w:cs="Arial"/>
        </w:rPr>
        <w:t xml:space="preserve"> AML opatření vztahující se na PEP), ale</w:t>
      </w:r>
      <w:r w:rsidR="000B025F" w:rsidRPr="00E0202F">
        <w:rPr>
          <w:rFonts w:ascii="Arial" w:hAnsi="Arial" w:cs="Arial"/>
        </w:rPr>
        <w:t xml:space="preserve"> i</w:t>
      </w:r>
      <w:r w:rsidR="00B236A4" w:rsidRPr="00E0202F">
        <w:rPr>
          <w:rFonts w:ascii="Arial" w:hAnsi="Arial" w:cs="Arial"/>
        </w:rPr>
        <w:t xml:space="preserve"> na situaci</w:t>
      </w:r>
      <w:r w:rsidR="00623BE7" w:rsidRPr="00E0202F">
        <w:rPr>
          <w:rFonts w:ascii="Arial" w:hAnsi="Arial" w:cs="Arial"/>
        </w:rPr>
        <w:t xml:space="preserve">, pokud </w:t>
      </w:r>
      <w:r w:rsidR="000B025F" w:rsidRPr="00E0202F">
        <w:rPr>
          <w:rFonts w:ascii="Arial" w:hAnsi="Arial" w:cs="Arial"/>
        </w:rPr>
        <w:t>toto riziko již skončilo (od uplatňování zpřísněných opatření upusti</w:t>
      </w:r>
      <w:r w:rsidR="00B236A4" w:rsidRPr="00E0202F">
        <w:rPr>
          <w:rFonts w:ascii="Arial" w:hAnsi="Arial" w:cs="Arial"/>
        </w:rPr>
        <w:t>t</w:t>
      </w:r>
      <w:r w:rsidR="000B025F" w:rsidRPr="00E0202F">
        <w:rPr>
          <w:rFonts w:ascii="Arial" w:hAnsi="Arial" w:cs="Arial"/>
        </w:rPr>
        <w:t xml:space="preserve">). </w:t>
      </w:r>
      <w:r w:rsidR="00864EEB" w:rsidRPr="00E0202F">
        <w:rPr>
          <w:rFonts w:ascii="Arial" w:hAnsi="Arial" w:cs="Arial"/>
        </w:rPr>
        <w:t xml:space="preserve">Povinná osoba by proto měla </w:t>
      </w:r>
      <w:r w:rsidR="00DA47F0" w:rsidRPr="00E0202F">
        <w:rPr>
          <w:rFonts w:ascii="Arial" w:hAnsi="Arial" w:cs="Arial"/>
        </w:rPr>
        <w:t xml:space="preserve">přezkoumávat </w:t>
      </w:r>
      <w:r w:rsidR="00A016C3" w:rsidRPr="00E0202F">
        <w:rPr>
          <w:rFonts w:ascii="Arial" w:hAnsi="Arial" w:cs="Arial"/>
        </w:rPr>
        <w:t>hodnoc</w:t>
      </w:r>
      <w:r w:rsidR="00DA47F0" w:rsidRPr="00E0202F">
        <w:rPr>
          <w:rFonts w:ascii="Arial" w:hAnsi="Arial" w:cs="Arial"/>
        </w:rPr>
        <w:t>ení</w:t>
      </w:r>
      <w:r w:rsidR="00A016C3" w:rsidRPr="00E0202F">
        <w:rPr>
          <w:rFonts w:ascii="Arial" w:hAnsi="Arial" w:cs="Arial"/>
        </w:rPr>
        <w:t xml:space="preserve"> </w:t>
      </w:r>
      <w:r w:rsidR="00864EEB" w:rsidRPr="00E0202F">
        <w:rPr>
          <w:rFonts w:ascii="Arial" w:hAnsi="Arial" w:cs="Arial"/>
        </w:rPr>
        <w:t xml:space="preserve">rizik </w:t>
      </w:r>
      <w:r w:rsidR="00A016C3" w:rsidRPr="00E0202F">
        <w:rPr>
          <w:rFonts w:ascii="Arial" w:hAnsi="Arial" w:cs="Arial"/>
        </w:rPr>
        <w:t>spojen</w:t>
      </w:r>
      <w:r w:rsidR="00DA47F0" w:rsidRPr="00E0202F">
        <w:rPr>
          <w:rFonts w:ascii="Arial" w:hAnsi="Arial" w:cs="Arial"/>
        </w:rPr>
        <w:t>ých</w:t>
      </w:r>
      <w:r w:rsidR="00A016C3" w:rsidRPr="00E0202F">
        <w:rPr>
          <w:rFonts w:ascii="Arial" w:hAnsi="Arial" w:cs="Arial"/>
        </w:rPr>
        <w:t xml:space="preserve"> </w:t>
      </w:r>
      <w:r w:rsidR="00864EEB" w:rsidRPr="00E0202F">
        <w:rPr>
          <w:rFonts w:ascii="Arial" w:hAnsi="Arial" w:cs="Arial"/>
        </w:rPr>
        <w:t xml:space="preserve">s příslušnou osobou </w:t>
      </w:r>
      <w:r w:rsidR="00A016C3" w:rsidRPr="00E0202F">
        <w:rPr>
          <w:rFonts w:ascii="Arial" w:hAnsi="Arial" w:cs="Arial"/>
        </w:rPr>
        <w:t xml:space="preserve">a </w:t>
      </w:r>
      <w:r w:rsidR="00DA47F0" w:rsidRPr="00E0202F">
        <w:rPr>
          <w:rFonts w:ascii="Arial" w:hAnsi="Arial" w:cs="Arial"/>
        </w:rPr>
        <w:t>v případě, že tato rizika v čase pominou</w:t>
      </w:r>
      <w:r w:rsidR="00E747EC" w:rsidRPr="00E0202F">
        <w:rPr>
          <w:rFonts w:ascii="Arial" w:hAnsi="Arial" w:cs="Arial"/>
        </w:rPr>
        <w:t>,</w:t>
      </w:r>
      <w:r w:rsidR="00DA47F0" w:rsidRPr="00E0202F">
        <w:rPr>
          <w:rFonts w:ascii="Arial" w:hAnsi="Arial" w:cs="Arial"/>
        </w:rPr>
        <w:t xml:space="preserve"> </w:t>
      </w:r>
      <w:r w:rsidR="00A016C3" w:rsidRPr="00E0202F">
        <w:rPr>
          <w:rFonts w:ascii="Arial" w:hAnsi="Arial" w:cs="Arial"/>
        </w:rPr>
        <w:t xml:space="preserve">neuplatňovat vůči ní </w:t>
      </w:r>
      <w:r w:rsidR="00206C54" w:rsidRPr="00E0202F">
        <w:rPr>
          <w:rFonts w:ascii="Arial" w:hAnsi="Arial" w:cs="Arial"/>
        </w:rPr>
        <w:t>opatření vztahující se k</w:t>
      </w:r>
      <w:r w:rsidR="00A016C3" w:rsidRPr="00E0202F">
        <w:rPr>
          <w:rFonts w:ascii="Arial" w:hAnsi="Arial" w:cs="Arial"/>
        </w:rPr>
        <w:t xml:space="preserve"> PEP. </w:t>
      </w:r>
    </w:p>
    <w:p w14:paraId="46590AE0" w14:textId="675AD06C" w:rsidR="00CF2DF2" w:rsidRPr="00E0202F" w:rsidRDefault="008F7CC2" w:rsidP="00C07CBB">
      <w:pPr>
        <w:spacing w:before="120" w:after="0" w:line="240" w:lineRule="auto"/>
        <w:jc w:val="both"/>
        <w:rPr>
          <w:rFonts w:ascii="Arial" w:hAnsi="Arial" w:cs="Arial"/>
        </w:rPr>
      </w:pPr>
      <w:r w:rsidRPr="00E0202F">
        <w:rPr>
          <w:rFonts w:ascii="Arial" w:hAnsi="Arial" w:cs="Arial"/>
          <w:i/>
          <w:noProof/>
        </w:rPr>
        <mc:AlternateContent>
          <mc:Choice Requires="wps">
            <w:drawing>
              <wp:anchor distT="0" distB="0" distL="114300" distR="114300" simplePos="0" relativeHeight="251661312" behindDoc="0" locked="0" layoutInCell="1" allowOverlap="1" wp14:anchorId="0CF6E61D" wp14:editId="324262DB">
                <wp:simplePos x="0" y="0"/>
                <wp:positionH relativeFrom="margin">
                  <wp:align>center</wp:align>
                </wp:positionH>
                <wp:positionV relativeFrom="paragraph">
                  <wp:posOffset>288925</wp:posOffset>
                </wp:positionV>
                <wp:extent cx="6086475" cy="1809750"/>
                <wp:effectExtent l="0" t="0" r="28575" b="19050"/>
                <wp:wrapNone/>
                <wp:docPr id="2" name="Obdélník 2"/>
                <wp:cNvGraphicFramePr/>
                <a:graphic xmlns:a="http://schemas.openxmlformats.org/drawingml/2006/main">
                  <a:graphicData uri="http://schemas.microsoft.com/office/word/2010/wordprocessingShape">
                    <wps:wsp>
                      <wps:cNvSpPr/>
                      <wps:spPr>
                        <a:xfrm>
                          <a:off x="0" y="0"/>
                          <a:ext cx="6086475" cy="1809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27AA5" id="Obdélník 2" o:spid="_x0000_s1026" style="position:absolute;margin-left:0;margin-top:22.75pt;width:479.25pt;height:1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" filled="f" strokecolor="#243f60 [1604]" strokeweight="2pt">
                <w10:wrap anchorx="margin"/>
              </v:rect>
            </w:pict>
          </mc:Fallback>
        </mc:AlternateContent>
      </w:r>
    </w:p>
    <w:p w14:paraId="61031B39" w14:textId="0D85F6D4" w:rsidR="00A94607" w:rsidRPr="00E0202F" w:rsidRDefault="00A94607" w:rsidP="00C07CBB">
      <w:pPr>
        <w:spacing w:before="120" w:after="0" w:line="240" w:lineRule="auto"/>
        <w:jc w:val="both"/>
        <w:rPr>
          <w:rFonts w:ascii="Arial" w:hAnsi="Arial" w:cs="Arial"/>
        </w:rPr>
      </w:pPr>
      <w:r w:rsidRPr="00E0202F">
        <w:rPr>
          <w:rFonts w:ascii="Arial" w:hAnsi="Arial" w:cs="Arial"/>
          <w:i/>
        </w:rPr>
        <w:t>Možné rizikové faktory určující dobu trvání statusu PEP</w:t>
      </w:r>
      <w:r w:rsidR="00756D97" w:rsidRPr="00E0202F">
        <w:rPr>
          <w:rFonts w:ascii="Arial" w:hAnsi="Arial" w:cs="Arial"/>
          <w:i/>
        </w:rPr>
        <w:t xml:space="preserve"> u klienta po ukončení</w:t>
      </w:r>
      <w:r w:rsidR="002B6AD9" w:rsidRPr="00E0202F">
        <w:rPr>
          <w:rFonts w:ascii="Arial" w:hAnsi="Arial" w:cs="Arial"/>
          <w:i/>
        </w:rPr>
        <w:t xml:space="preserve"> výkonu</w:t>
      </w:r>
      <w:r w:rsidR="00756D97" w:rsidRPr="00E0202F">
        <w:rPr>
          <w:rFonts w:ascii="Arial" w:hAnsi="Arial" w:cs="Arial"/>
          <w:i/>
        </w:rPr>
        <w:t xml:space="preserve"> funkce:</w:t>
      </w:r>
    </w:p>
    <w:p w14:paraId="4F385078" w14:textId="77777777" w:rsidR="00CF2DF2" w:rsidRPr="00E0202F" w:rsidRDefault="00756D97" w:rsidP="00CF2DF2">
      <w:pPr>
        <w:pStyle w:val="Odstavecseseznamem"/>
        <w:numPr>
          <w:ilvl w:val="0"/>
          <w:numId w:val="37"/>
        </w:numPr>
        <w:spacing w:before="120" w:after="0" w:line="240" w:lineRule="auto"/>
        <w:ind w:left="567" w:hanging="425"/>
        <w:jc w:val="both"/>
        <w:rPr>
          <w:rFonts w:ascii="Arial" w:hAnsi="Arial" w:cs="Arial"/>
          <w:i/>
        </w:rPr>
      </w:pPr>
      <w:r w:rsidRPr="00E0202F">
        <w:rPr>
          <w:rFonts w:ascii="Arial" w:hAnsi="Arial" w:cs="Arial"/>
          <w:i/>
        </w:rPr>
        <w:t>Míra vlivu, kterou by takový klient PEP mohl nadále vykonávat – vazba na senioritu vykonávané pozice jako PEP</w:t>
      </w:r>
      <w:r w:rsidR="00EF3936" w:rsidRPr="00E0202F">
        <w:rPr>
          <w:rFonts w:ascii="Arial" w:hAnsi="Arial" w:cs="Arial"/>
          <w:i/>
        </w:rPr>
        <w:t xml:space="preserve"> nebo významnost takové funkce</w:t>
      </w:r>
    </w:p>
    <w:p w14:paraId="06C4CEDA" w14:textId="77777777" w:rsidR="00B236A4" w:rsidRPr="00E0202F" w:rsidRDefault="00756D97" w:rsidP="00CF2DF2">
      <w:pPr>
        <w:pStyle w:val="Odstavecseseznamem"/>
        <w:numPr>
          <w:ilvl w:val="0"/>
          <w:numId w:val="37"/>
        </w:numPr>
        <w:spacing w:before="120" w:after="0" w:line="240" w:lineRule="auto"/>
        <w:ind w:left="567" w:hanging="425"/>
        <w:jc w:val="both"/>
        <w:rPr>
          <w:rFonts w:ascii="Arial" w:hAnsi="Arial" w:cs="Arial"/>
          <w:i/>
        </w:rPr>
      </w:pPr>
      <w:r w:rsidRPr="00E0202F">
        <w:rPr>
          <w:rFonts w:ascii="Arial" w:hAnsi="Arial" w:cs="Arial"/>
          <w:i/>
        </w:rPr>
        <w:t>Určité propojení předchozí a současné funkce klienta</w:t>
      </w:r>
      <w:r w:rsidR="00CF2DF2" w:rsidRPr="00E0202F">
        <w:rPr>
          <w:rFonts w:ascii="Arial" w:hAnsi="Arial" w:cs="Arial"/>
          <w:i/>
        </w:rPr>
        <w:t xml:space="preserve"> – tyto funkce </w:t>
      </w:r>
      <w:r w:rsidRPr="00E0202F">
        <w:rPr>
          <w:rFonts w:ascii="Arial" w:hAnsi="Arial" w:cs="Arial"/>
          <w:i/>
        </w:rPr>
        <w:t xml:space="preserve">jsou nějakým způsobem spojeny </w:t>
      </w:r>
    </w:p>
    <w:p w14:paraId="3E73E19D" w14:textId="642ADF2A" w:rsidR="00756D97" w:rsidRPr="00E0202F" w:rsidRDefault="00B236A4" w:rsidP="00B236A4">
      <w:pPr>
        <w:pStyle w:val="Odstavecseseznamem"/>
        <w:spacing w:before="120" w:after="0" w:line="240" w:lineRule="auto"/>
        <w:ind w:left="284"/>
        <w:jc w:val="both"/>
        <w:rPr>
          <w:rFonts w:ascii="Arial" w:hAnsi="Arial" w:cs="Arial"/>
          <w:i/>
        </w:rPr>
      </w:pPr>
      <w:r w:rsidRPr="00E0202F">
        <w:rPr>
          <w:rFonts w:ascii="Arial" w:hAnsi="Arial" w:cs="Arial"/>
          <w:i/>
        </w:rPr>
        <w:t>N</w:t>
      </w:r>
      <w:r w:rsidR="00756D97" w:rsidRPr="00E0202F">
        <w:rPr>
          <w:rFonts w:ascii="Arial" w:hAnsi="Arial" w:cs="Arial"/>
          <w:i/>
        </w:rPr>
        <w:t xml:space="preserve">apř. </w:t>
      </w:r>
      <w:r w:rsidRPr="00E0202F">
        <w:rPr>
          <w:rFonts w:ascii="Arial" w:hAnsi="Arial" w:cs="Arial"/>
          <w:i/>
        </w:rPr>
        <w:t>D</w:t>
      </w:r>
      <w:r w:rsidR="00756D97" w:rsidRPr="00E0202F">
        <w:rPr>
          <w:rFonts w:ascii="Arial" w:hAnsi="Arial" w:cs="Arial"/>
          <w:i/>
        </w:rPr>
        <w:t>ojde k formálnímu jmenování nástupce PEP</w:t>
      </w:r>
      <w:r w:rsidR="00431AB0" w:rsidRPr="00E0202F">
        <w:rPr>
          <w:rFonts w:ascii="Arial" w:hAnsi="Arial" w:cs="Arial"/>
          <w:i/>
        </w:rPr>
        <w:t xml:space="preserve"> s tím, že původní PEP a jeho nástupce</w:t>
      </w:r>
      <w:r w:rsidR="00756D97" w:rsidRPr="00E0202F">
        <w:rPr>
          <w:rFonts w:ascii="Arial" w:hAnsi="Arial" w:cs="Arial"/>
          <w:i/>
        </w:rPr>
        <w:t xml:space="preserve"> </w:t>
      </w:r>
      <w:r w:rsidR="00431AB0" w:rsidRPr="00E0202F">
        <w:rPr>
          <w:rFonts w:ascii="Arial" w:hAnsi="Arial" w:cs="Arial"/>
          <w:i/>
        </w:rPr>
        <w:t>zůstávají</w:t>
      </w:r>
      <w:r w:rsidR="0011221C" w:rsidRPr="00E0202F">
        <w:rPr>
          <w:rFonts w:ascii="Arial" w:hAnsi="Arial" w:cs="Arial"/>
          <w:i/>
        </w:rPr>
        <w:t xml:space="preserve"> nadále v blízkém pracovním vztahu</w:t>
      </w:r>
      <w:r w:rsidR="00DD0883" w:rsidRPr="00E0202F">
        <w:rPr>
          <w:rFonts w:ascii="Arial" w:hAnsi="Arial" w:cs="Arial"/>
          <w:i/>
        </w:rPr>
        <w:t>,</w:t>
      </w:r>
      <w:r w:rsidR="0011221C" w:rsidRPr="00E0202F">
        <w:rPr>
          <w:rFonts w:ascii="Arial" w:hAnsi="Arial" w:cs="Arial"/>
          <w:i/>
        </w:rPr>
        <w:t xml:space="preserve"> </w:t>
      </w:r>
      <w:r w:rsidR="00756D97" w:rsidRPr="00E0202F">
        <w:rPr>
          <w:rFonts w:ascii="Arial" w:hAnsi="Arial" w:cs="Arial"/>
          <w:i/>
        </w:rPr>
        <w:t xml:space="preserve">nebo neformálně tím, že </w:t>
      </w:r>
      <w:r w:rsidR="00EF3936" w:rsidRPr="00E0202F">
        <w:rPr>
          <w:rFonts w:ascii="Arial" w:hAnsi="Arial" w:cs="Arial"/>
          <w:i/>
        </w:rPr>
        <w:t xml:space="preserve">klient </w:t>
      </w:r>
      <w:r w:rsidR="00756D97" w:rsidRPr="00E0202F">
        <w:rPr>
          <w:rFonts w:ascii="Arial" w:hAnsi="Arial" w:cs="Arial"/>
          <w:i/>
        </w:rPr>
        <w:t>PEP nadále řeší stejné věcné záležitosti.</w:t>
      </w:r>
      <w:r w:rsidRPr="00E0202F">
        <w:rPr>
          <w:rFonts w:ascii="Arial" w:hAnsi="Arial" w:cs="Arial"/>
          <w:i/>
        </w:rPr>
        <w:t xml:space="preserve"> Primární PEP skončí v dané funkci a následně působí jako osobní poradce jiné PEP. PEP ve vrcholném vedení politické strany odstoupí z této pozice pouze formálně, přičemž i nadále tuto politickou stranu fakticky řídí.</w:t>
      </w:r>
    </w:p>
    <w:p w14:paraId="65A764F7" w14:textId="77777777" w:rsidR="008F7CC2" w:rsidRDefault="008F7CC2" w:rsidP="00C40A7C">
      <w:pPr>
        <w:pStyle w:val="Odstavecseseznamem"/>
        <w:keepNext/>
        <w:spacing w:before="360" w:after="240" w:line="240" w:lineRule="auto"/>
        <w:ind w:left="1077"/>
        <w:jc w:val="center"/>
        <w:rPr>
          <w:rFonts w:ascii="Arial" w:hAnsi="Arial" w:cs="Arial"/>
          <w:b/>
        </w:rPr>
      </w:pPr>
    </w:p>
    <w:p w14:paraId="50008B9A" w14:textId="04F5D2DF" w:rsidR="0096322D" w:rsidRPr="00E0202F" w:rsidRDefault="00DB73B1" w:rsidP="00C40A7C">
      <w:pPr>
        <w:pStyle w:val="Odstavecseseznamem"/>
        <w:keepNext/>
        <w:spacing w:before="360" w:after="240" w:line="240" w:lineRule="auto"/>
        <w:ind w:left="1077"/>
        <w:jc w:val="center"/>
        <w:rPr>
          <w:rFonts w:ascii="Arial" w:hAnsi="Arial" w:cs="Arial"/>
          <w:b/>
        </w:rPr>
      </w:pPr>
      <w:r w:rsidRPr="00E0202F">
        <w:rPr>
          <w:rFonts w:ascii="Arial" w:hAnsi="Arial" w:cs="Arial"/>
          <w:b/>
        </w:rPr>
        <w:t>Část čtvrtá – Kontrola klienta PEP</w:t>
      </w:r>
    </w:p>
    <w:p w14:paraId="3FF87494" w14:textId="7A83378A" w:rsidR="0096322D" w:rsidRPr="00E0202F" w:rsidRDefault="0096322D" w:rsidP="00B37B78">
      <w:pPr>
        <w:spacing w:after="0" w:line="240" w:lineRule="auto"/>
        <w:jc w:val="both"/>
        <w:rPr>
          <w:rFonts w:ascii="Arial" w:hAnsi="Arial" w:cs="Arial"/>
          <w:color w:val="000000"/>
        </w:rPr>
      </w:pPr>
      <w:r w:rsidRPr="00E0202F">
        <w:rPr>
          <w:rFonts w:ascii="Arial" w:hAnsi="Arial" w:cs="Arial"/>
          <w:color w:val="000000"/>
        </w:rPr>
        <w:t>PEP je z hlediska opatření proti legalizaci výnosů z trestné činnosti a financování terorismu</w:t>
      </w:r>
      <w:r w:rsidR="00913A28" w:rsidRPr="00E0202F">
        <w:rPr>
          <w:rFonts w:ascii="Arial" w:hAnsi="Arial" w:cs="Arial"/>
          <w:color w:val="000000"/>
        </w:rPr>
        <w:t xml:space="preserve"> </w:t>
      </w:r>
      <w:r w:rsidRPr="00E0202F">
        <w:rPr>
          <w:rFonts w:ascii="Arial" w:hAnsi="Arial" w:cs="Arial"/>
          <w:color w:val="000000"/>
        </w:rPr>
        <w:t xml:space="preserve">vždy indikátorem vyššího rizika, a to zejména s ohledem na jeho/její vliv ve veřejném sektoru a možnost využití tohoto vlivu pro svůj soukromý prospěch či prospěch svých blízkých. </w:t>
      </w:r>
      <w:r w:rsidR="002B6A7C" w:rsidRPr="00E0202F">
        <w:rPr>
          <w:rFonts w:ascii="Arial" w:hAnsi="Arial" w:cs="Arial"/>
          <w:color w:val="000000"/>
        </w:rPr>
        <w:t xml:space="preserve">V této souvislosti je zejména poukazováno na riziko spojené s korupcí. </w:t>
      </w:r>
      <w:r w:rsidRPr="00E0202F">
        <w:rPr>
          <w:rFonts w:ascii="Arial" w:hAnsi="Arial" w:cs="Arial"/>
          <w:color w:val="000000"/>
        </w:rPr>
        <w:t xml:space="preserve">Z tohoto důvodu je na povinné osoby kladena povinnost uplatňovat zvýšená obezřetnostní opatření ve vztahu k těmto klientům (konkrétně se jedná o opatření stanovená v ustanoveních § 9, § 9a </w:t>
      </w:r>
      <w:r w:rsidR="00C83656" w:rsidRPr="00E0202F">
        <w:rPr>
          <w:rFonts w:ascii="Arial" w:hAnsi="Arial" w:cs="Arial"/>
          <w:color w:val="000000"/>
        </w:rPr>
        <w:t xml:space="preserve">a </w:t>
      </w:r>
      <w:r w:rsidRPr="00E0202F">
        <w:rPr>
          <w:rFonts w:ascii="Arial" w:hAnsi="Arial" w:cs="Arial"/>
          <w:color w:val="000000"/>
        </w:rPr>
        <w:t>§ 15 odst. 2 AML zákona).</w:t>
      </w:r>
    </w:p>
    <w:p w14:paraId="399D1F3E" w14:textId="77777777" w:rsidR="008D0D60" w:rsidRPr="00E0202F" w:rsidRDefault="008D0D60" w:rsidP="00556BF7">
      <w:pPr>
        <w:pStyle w:val="Nadpis2"/>
        <w:rPr>
          <w:rFonts w:ascii="Arial" w:hAnsi="Arial" w:cs="Arial"/>
          <w:sz w:val="24"/>
          <w:szCs w:val="24"/>
        </w:rPr>
      </w:pPr>
    </w:p>
    <w:p w14:paraId="5BC46051" w14:textId="77777777" w:rsidR="008D0D60" w:rsidRPr="006952D7" w:rsidRDefault="008D0D60" w:rsidP="00556BF7">
      <w:pPr>
        <w:pStyle w:val="Nadpis2"/>
        <w:numPr>
          <w:ilvl w:val="0"/>
          <w:numId w:val="44"/>
        </w:numPr>
        <w:rPr>
          <w:rFonts w:ascii="Arial" w:hAnsi="Arial" w:cs="Arial"/>
          <w:b/>
          <w:color w:val="auto"/>
          <w:sz w:val="22"/>
          <w:szCs w:val="22"/>
        </w:rPr>
      </w:pPr>
      <w:r w:rsidRPr="006952D7">
        <w:rPr>
          <w:rFonts w:ascii="Arial" w:hAnsi="Arial" w:cs="Arial"/>
          <w:b/>
          <w:color w:val="auto"/>
          <w:sz w:val="22"/>
          <w:szCs w:val="22"/>
        </w:rPr>
        <w:t xml:space="preserve">Výstupy z kontroly klienta </w:t>
      </w:r>
    </w:p>
    <w:p w14:paraId="17AFF89E" w14:textId="77777777" w:rsidR="008D0D60" w:rsidRPr="00E0202F" w:rsidRDefault="008D0D60" w:rsidP="00B37B78">
      <w:pPr>
        <w:spacing w:after="0" w:line="240" w:lineRule="auto"/>
        <w:jc w:val="both"/>
        <w:rPr>
          <w:rFonts w:ascii="Arial" w:hAnsi="Arial" w:cs="Arial"/>
          <w:color w:val="000000"/>
        </w:rPr>
      </w:pPr>
    </w:p>
    <w:p w14:paraId="54E17C2C" w14:textId="7B1C9F09" w:rsidR="008D0D60" w:rsidRPr="00E0202F" w:rsidRDefault="008D0D60" w:rsidP="00B37B78">
      <w:pPr>
        <w:spacing w:after="0" w:line="240" w:lineRule="auto"/>
        <w:jc w:val="both"/>
        <w:rPr>
          <w:rFonts w:ascii="Arial" w:hAnsi="Arial" w:cs="Arial"/>
          <w:color w:val="000000"/>
        </w:rPr>
      </w:pPr>
      <w:r w:rsidRPr="00E0202F">
        <w:rPr>
          <w:rFonts w:ascii="Arial" w:hAnsi="Arial" w:cs="Arial"/>
          <w:color w:val="000000"/>
        </w:rPr>
        <w:t>Pokud je klientem povinné osoby zahraniční PEP, zpravidla nemá povinná osoba dostatek informací</w:t>
      </w:r>
      <w:r w:rsidR="001B105A" w:rsidRPr="00E0202F">
        <w:rPr>
          <w:rFonts w:ascii="Arial" w:hAnsi="Arial" w:cs="Arial"/>
          <w:color w:val="000000"/>
        </w:rPr>
        <w:t xml:space="preserve"> přímo od klienta</w:t>
      </w:r>
      <w:r w:rsidRPr="00E0202F">
        <w:rPr>
          <w:rFonts w:ascii="Arial" w:hAnsi="Arial" w:cs="Arial"/>
          <w:color w:val="000000"/>
        </w:rPr>
        <w:t xml:space="preserve"> či přímý přístup k informacím jako je </w:t>
      </w:r>
      <w:r w:rsidR="00202389" w:rsidRPr="00E0202F">
        <w:rPr>
          <w:rFonts w:ascii="Arial" w:hAnsi="Arial" w:cs="Arial"/>
          <w:color w:val="000000"/>
        </w:rPr>
        <w:t xml:space="preserve">např. </w:t>
      </w:r>
      <w:r w:rsidRPr="00E0202F">
        <w:rPr>
          <w:rFonts w:ascii="Arial" w:hAnsi="Arial" w:cs="Arial"/>
          <w:color w:val="000000"/>
        </w:rPr>
        <w:t>obvyklý příjem pro zahraničního veřejného činitele na určité pozici</w:t>
      </w:r>
      <w:r w:rsidR="00421E46" w:rsidRPr="00E0202F">
        <w:rPr>
          <w:rFonts w:ascii="Arial" w:hAnsi="Arial" w:cs="Arial"/>
          <w:color w:val="000000"/>
        </w:rPr>
        <w:t>,</w:t>
      </w:r>
      <w:r w:rsidRPr="00E0202F">
        <w:rPr>
          <w:rFonts w:ascii="Arial" w:hAnsi="Arial" w:cs="Arial"/>
          <w:color w:val="000000"/>
        </w:rPr>
        <w:t xml:space="preserve"> resp. v určité funkci. To může ztížit vyhodnocování informací z kontroly klienta, a to jak ve fáz</w:t>
      </w:r>
      <w:r w:rsidR="000C39B2" w:rsidRPr="00E0202F">
        <w:rPr>
          <w:rFonts w:ascii="Arial" w:hAnsi="Arial" w:cs="Arial"/>
          <w:color w:val="000000"/>
        </w:rPr>
        <w:t>i</w:t>
      </w:r>
      <w:r w:rsidRPr="00E0202F">
        <w:rPr>
          <w:rFonts w:ascii="Arial" w:hAnsi="Arial" w:cs="Arial"/>
          <w:color w:val="000000"/>
        </w:rPr>
        <w:t xml:space="preserve"> navazování obchodního vztahu, tak při jeho následném monitoringu. </w:t>
      </w:r>
      <w:r w:rsidR="001670E9" w:rsidRPr="00E0202F">
        <w:rPr>
          <w:rFonts w:ascii="Arial" w:hAnsi="Arial" w:cs="Arial"/>
          <w:color w:val="000000"/>
        </w:rPr>
        <w:t>Proto rozhodnutí o vzniku obchodního vztahu nebo jeho pokračování s</w:t>
      </w:r>
      <w:r w:rsidR="001A1AD8" w:rsidRPr="00E0202F">
        <w:rPr>
          <w:rFonts w:ascii="Arial" w:hAnsi="Arial" w:cs="Arial"/>
          <w:color w:val="000000"/>
        </w:rPr>
        <w:t>e zahraniční</w:t>
      </w:r>
      <w:r w:rsidR="001670E9" w:rsidRPr="00E0202F">
        <w:rPr>
          <w:rFonts w:ascii="Arial" w:hAnsi="Arial" w:cs="Arial"/>
          <w:color w:val="000000"/>
        </w:rPr>
        <w:t xml:space="preserve"> PEP by mělo být založeno především na </w:t>
      </w:r>
      <w:r w:rsidR="001A1AD8" w:rsidRPr="00E0202F">
        <w:rPr>
          <w:rFonts w:ascii="Arial" w:hAnsi="Arial" w:cs="Arial"/>
          <w:color w:val="000000"/>
        </w:rPr>
        <w:t xml:space="preserve">důsledné, komplexní analýze a </w:t>
      </w:r>
      <w:r w:rsidR="001670E9" w:rsidRPr="00E0202F">
        <w:rPr>
          <w:rFonts w:ascii="Arial" w:hAnsi="Arial" w:cs="Arial"/>
          <w:color w:val="000000"/>
        </w:rPr>
        <w:t xml:space="preserve">posouzení ML/TF rizik a případně také na rizicích spojených s regulací, obchodními </w:t>
      </w:r>
      <w:r w:rsidR="001670E9" w:rsidRPr="00E0202F">
        <w:rPr>
          <w:rFonts w:ascii="Arial" w:hAnsi="Arial" w:cs="Arial"/>
          <w:color w:val="000000"/>
        </w:rPr>
        <w:lastRenderedPageBreak/>
        <w:t>zájmy a reputací povinné osoby.</w:t>
      </w:r>
      <w:r w:rsidR="007A34A2" w:rsidRPr="00E0202F">
        <w:rPr>
          <w:rFonts w:ascii="Arial" w:hAnsi="Arial" w:cs="Arial"/>
          <w:color w:val="000000"/>
        </w:rPr>
        <w:t xml:space="preserve"> U vnitrostátních PEP by povinná osoba měla mít dostatek informací k pochopení povahy a charakteristik funkce svěřené dané PEP</w:t>
      </w:r>
      <w:r w:rsidR="00391126" w:rsidRPr="00E0202F">
        <w:rPr>
          <w:rFonts w:ascii="Arial" w:hAnsi="Arial" w:cs="Arial"/>
          <w:color w:val="000000"/>
        </w:rPr>
        <w:t>, včetně úrovně seniority, přístup</w:t>
      </w:r>
      <w:r w:rsidR="007F3105" w:rsidRPr="00E0202F">
        <w:rPr>
          <w:rFonts w:ascii="Arial" w:hAnsi="Arial" w:cs="Arial"/>
          <w:color w:val="000000"/>
        </w:rPr>
        <w:t>u</w:t>
      </w:r>
      <w:r w:rsidR="00391126" w:rsidRPr="00E0202F">
        <w:rPr>
          <w:rFonts w:ascii="Arial" w:hAnsi="Arial" w:cs="Arial"/>
          <w:color w:val="000000"/>
        </w:rPr>
        <w:t xml:space="preserve"> k veřejným prostředkům nebo kontrol</w:t>
      </w:r>
      <w:r w:rsidR="007F3105" w:rsidRPr="00E0202F">
        <w:rPr>
          <w:rFonts w:ascii="Arial" w:hAnsi="Arial" w:cs="Arial"/>
          <w:color w:val="000000"/>
        </w:rPr>
        <w:t>y</w:t>
      </w:r>
      <w:r w:rsidR="00391126" w:rsidRPr="00E0202F">
        <w:rPr>
          <w:rFonts w:ascii="Arial" w:hAnsi="Arial" w:cs="Arial"/>
          <w:color w:val="000000"/>
        </w:rPr>
        <w:t xml:space="preserve"> nad nimi. U tohoto typu PEP obecně platí, že informace získané z kontroly klienta jsou snadněji ověřitelné. U</w:t>
      </w:r>
      <w:r w:rsidR="007A34A2" w:rsidRPr="00E0202F">
        <w:rPr>
          <w:rFonts w:ascii="Arial" w:hAnsi="Arial" w:cs="Arial"/>
          <w:color w:val="000000"/>
        </w:rPr>
        <w:t xml:space="preserve"> funkcí spojených s mezinárodní organizací by měla </w:t>
      </w:r>
      <w:r w:rsidR="00391126" w:rsidRPr="00E0202F">
        <w:rPr>
          <w:rFonts w:ascii="Arial" w:hAnsi="Arial" w:cs="Arial"/>
          <w:color w:val="000000"/>
        </w:rPr>
        <w:t xml:space="preserve">povinná osoba </w:t>
      </w:r>
      <w:r w:rsidR="007A34A2" w:rsidRPr="00E0202F">
        <w:rPr>
          <w:rFonts w:ascii="Arial" w:hAnsi="Arial" w:cs="Arial"/>
          <w:color w:val="000000"/>
        </w:rPr>
        <w:t xml:space="preserve">pracovat i s modelem této organizace. </w:t>
      </w:r>
    </w:p>
    <w:p w14:paraId="6965755B" w14:textId="77777777" w:rsidR="00DC3F54" w:rsidRPr="00E0202F" w:rsidRDefault="00DC3F54" w:rsidP="00B37B78">
      <w:pPr>
        <w:spacing w:after="0" w:line="240" w:lineRule="auto"/>
        <w:jc w:val="both"/>
        <w:rPr>
          <w:rFonts w:ascii="Arial" w:hAnsi="Arial" w:cs="Arial"/>
          <w:color w:val="000000"/>
        </w:rPr>
      </w:pPr>
    </w:p>
    <w:p w14:paraId="745407EF" w14:textId="77777777" w:rsidR="00DC3F54" w:rsidRPr="00E0202F" w:rsidRDefault="00DC3F54" w:rsidP="00B37B78">
      <w:pPr>
        <w:spacing w:after="0" w:line="240" w:lineRule="auto"/>
        <w:jc w:val="both"/>
        <w:rPr>
          <w:rFonts w:ascii="Arial" w:hAnsi="Arial" w:cs="Arial"/>
          <w:color w:val="000000"/>
        </w:rPr>
      </w:pPr>
      <w:r w:rsidRPr="00E0202F">
        <w:rPr>
          <w:rFonts w:ascii="Arial" w:hAnsi="Arial" w:cs="Arial"/>
          <w:color w:val="000000"/>
        </w:rPr>
        <w:t xml:space="preserve">Hodnocení ML/TF rizik u PEP </w:t>
      </w:r>
      <w:r w:rsidR="004D1F53" w:rsidRPr="00E0202F">
        <w:rPr>
          <w:rFonts w:ascii="Arial" w:hAnsi="Arial" w:cs="Arial"/>
          <w:color w:val="000000"/>
        </w:rPr>
        <w:t>spojené</w:t>
      </w:r>
      <w:r w:rsidRPr="00E0202F">
        <w:rPr>
          <w:rFonts w:ascii="Arial" w:hAnsi="Arial" w:cs="Arial"/>
          <w:color w:val="000000"/>
        </w:rPr>
        <w:t xml:space="preserve"> s procesem kontroly klienta by </w:t>
      </w:r>
      <w:r w:rsidR="002B6A7C" w:rsidRPr="00E0202F">
        <w:rPr>
          <w:rFonts w:ascii="Arial" w:hAnsi="Arial" w:cs="Arial"/>
          <w:color w:val="000000"/>
        </w:rPr>
        <w:t xml:space="preserve">se </w:t>
      </w:r>
      <w:r w:rsidR="004D1F53" w:rsidRPr="00E0202F">
        <w:rPr>
          <w:rFonts w:ascii="Arial" w:hAnsi="Arial" w:cs="Arial"/>
          <w:color w:val="000000"/>
        </w:rPr>
        <w:t>mělo</w:t>
      </w:r>
      <w:r w:rsidRPr="00E0202F">
        <w:rPr>
          <w:rFonts w:ascii="Arial" w:hAnsi="Arial" w:cs="Arial"/>
          <w:color w:val="000000"/>
        </w:rPr>
        <w:t xml:space="preserve"> </w:t>
      </w:r>
      <w:r w:rsidR="002B6A7C" w:rsidRPr="00E0202F">
        <w:rPr>
          <w:rFonts w:ascii="Arial" w:hAnsi="Arial" w:cs="Arial"/>
          <w:color w:val="000000"/>
        </w:rPr>
        <w:t>soustředit</w:t>
      </w:r>
      <w:r w:rsidRPr="00E0202F">
        <w:rPr>
          <w:rFonts w:ascii="Arial" w:hAnsi="Arial" w:cs="Arial"/>
          <w:color w:val="000000"/>
        </w:rPr>
        <w:t xml:space="preserve"> také </w:t>
      </w:r>
      <w:r w:rsidR="002B6A7C" w:rsidRPr="00E0202F">
        <w:rPr>
          <w:rFonts w:ascii="Arial" w:hAnsi="Arial" w:cs="Arial"/>
          <w:color w:val="000000"/>
        </w:rPr>
        <w:t xml:space="preserve">na tyto </w:t>
      </w:r>
      <w:r w:rsidRPr="00E0202F">
        <w:rPr>
          <w:rFonts w:ascii="Arial" w:hAnsi="Arial" w:cs="Arial"/>
          <w:color w:val="000000"/>
        </w:rPr>
        <w:t>informace:</w:t>
      </w:r>
    </w:p>
    <w:p w14:paraId="56C160E5" w14:textId="471C5509" w:rsidR="00DC3F54" w:rsidRPr="00E0202F" w:rsidRDefault="00D521DF" w:rsidP="007C0158">
      <w:pPr>
        <w:pStyle w:val="Odstavecseseznamem"/>
        <w:numPr>
          <w:ilvl w:val="0"/>
          <w:numId w:val="29"/>
        </w:numPr>
        <w:spacing w:after="0" w:line="240" w:lineRule="auto"/>
        <w:ind w:left="426" w:hanging="284"/>
        <w:jc w:val="both"/>
        <w:rPr>
          <w:rFonts w:ascii="Arial" w:hAnsi="Arial" w:cs="Arial"/>
          <w:color w:val="000000"/>
        </w:rPr>
      </w:pPr>
      <w:r w:rsidRPr="00E0202F">
        <w:rPr>
          <w:rFonts w:ascii="Arial" w:hAnsi="Arial" w:cs="Arial"/>
          <w:color w:val="000000"/>
        </w:rPr>
        <w:t>o</w:t>
      </w:r>
      <w:r w:rsidR="00DC3F54" w:rsidRPr="00E0202F">
        <w:rPr>
          <w:rFonts w:ascii="Arial" w:hAnsi="Arial" w:cs="Arial"/>
          <w:color w:val="000000"/>
        </w:rPr>
        <w:t>bchodní resp. podnikatelské zájmy PEP, které souvisejí s vykonávanými veřejnými funkcemi (střet zájmů)</w:t>
      </w:r>
      <w:r w:rsidR="00DD0883" w:rsidRPr="00E0202F">
        <w:rPr>
          <w:rFonts w:ascii="Arial" w:hAnsi="Arial" w:cs="Arial"/>
          <w:color w:val="000000"/>
        </w:rPr>
        <w:t>,</w:t>
      </w:r>
    </w:p>
    <w:p w14:paraId="53AF21CF" w14:textId="75FCE65C" w:rsidR="00DC3F54" w:rsidRPr="00E0202F" w:rsidRDefault="00D521DF" w:rsidP="007C0158">
      <w:pPr>
        <w:pStyle w:val="Odstavecseseznamem"/>
        <w:numPr>
          <w:ilvl w:val="0"/>
          <w:numId w:val="29"/>
        </w:numPr>
        <w:spacing w:after="0" w:line="240" w:lineRule="auto"/>
        <w:ind w:left="426" w:hanging="284"/>
        <w:jc w:val="both"/>
        <w:rPr>
          <w:rFonts w:ascii="Arial" w:hAnsi="Arial" w:cs="Arial"/>
          <w:color w:val="000000"/>
        </w:rPr>
      </w:pPr>
      <w:r w:rsidRPr="00E0202F">
        <w:rPr>
          <w:rFonts w:ascii="Arial" w:hAnsi="Arial" w:cs="Arial"/>
          <w:color w:val="000000"/>
        </w:rPr>
        <w:t>z</w:t>
      </w:r>
      <w:r w:rsidR="00295291" w:rsidRPr="00E0202F">
        <w:rPr>
          <w:rFonts w:ascii="Arial" w:hAnsi="Arial" w:cs="Arial"/>
          <w:color w:val="000000"/>
        </w:rPr>
        <w:t xml:space="preserve">da se PEP podílí na </w:t>
      </w:r>
      <w:r w:rsidR="00295291" w:rsidRPr="00E0202F">
        <w:rPr>
          <w:rFonts w:ascii="Arial" w:hAnsi="Arial" w:cs="Arial"/>
        </w:rPr>
        <w:t>procesech spojených se zadáváním či plněním veřejných zakázek</w:t>
      </w:r>
      <w:r w:rsidR="00DD0883" w:rsidRPr="00E0202F">
        <w:rPr>
          <w:rFonts w:ascii="Arial" w:hAnsi="Arial" w:cs="Arial"/>
        </w:rPr>
        <w:t>,</w:t>
      </w:r>
    </w:p>
    <w:p w14:paraId="00B0DC44" w14:textId="01DD3FBD" w:rsidR="00295291" w:rsidRPr="00E0202F" w:rsidRDefault="004D1F53" w:rsidP="007C0158">
      <w:pPr>
        <w:pStyle w:val="Odstavecseseznamem"/>
        <w:numPr>
          <w:ilvl w:val="0"/>
          <w:numId w:val="29"/>
        </w:numPr>
        <w:spacing w:after="0" w:line="240" w:lineRule="auto"/>
        <w:ind w:left="426" w:hanging="284"/>
        <w:jc w:val="both"/>
        <w:rPr>
          <w:rFonts w:ascii="Arial" w:hAnsi="Arial" w:cs="Arial"/>
          <w:color w:val="000000"/>
        </w:rPr>
      </w:pPr>
      <w:r w:rsidRPr="00E0202F">
        <w:rPr>
          <w:rFonts w:ascii="Arial" w:hAnsi="Arial" w:cs="Arial"/>
        </w:rPr>
        <w:t xml:space="preserve">zda PEP </w:t>
      </w:r>
      <w:r w:rsidR="00D521DF" w:rsidRPr="00E0202F">
        <w:rPr>
          <w:rFonts w:ascii="Arial" w:hAnsi="Arial" w:cs="Arial"/>
        </w:rPr>
        <w:t xml:space="preserve">zastává významnou veřejnou funkci v odvětvích, o nichž je známo, že jsou vystavena korupci, jako je </w:t>
      </w:r>
      <w:r w:rsidR="00676575" w:rsidRPr="00E0202F">
        <w:rPr>
          <w:rFonts w:ascii="Arial" w:hAnsi="Arial" w:cs="Arial"/>
        </w:rPr>
        <w:t xml:space="preserve">např. </w:t>
      </w:r>
      <w:r w:rsidR="00D521DF" w:rsidRPr="00E0202F">
        <w:rPr>
          <w:rFonts w:ascii="Arial" w:hAnsi="Arial" w:cs="Arial"/>
        </w:rPr>
        <w:t xml:space="preserve">odvětví stavebnictví, </w:t>
      </w:r>
      <w:r w:rsidR="009763D8" w:rsidRPr="00E0202F">
        <w:rPr>
          <w:rFonts w:ascii="Arial" w:hAnsi="Arial" w:cs="Arial"/>
        </w:rPr>
        <w:t xml:space="preserve">energetiky, </w:t>
      </w:r>
      <w:r w:rsidR="00D521DF" w:rsidRPr="00E0202F">
        <w:rPr>
          <w:rFonts w:ascii="Arial" w:hAnsi="Arial" w:cs="Arial"/>
        </w:rPr>
        <w:t>přírodních zdrojů, obranného průmyslu, sportu, her a hazardních her</w:t>
      </w:r>
      <w:r w:rsidR="00DD0883" w:rsidRPr="00E0202F">
        <w:rPr>
          <w:rFonts w:ascii="Arial" w:hAnsi="Arial" w:cs="Arial"/>
        </w:rPr>
        <w:t>,</w:t>
      </w:r>
    </w:p>
    <w:p w14:paraId="1BFEDCEB" w14:textId="1D00FDD5" w:rsidR="001B105A" w:rsidRPr="00E0202F" w:rsidRDefault="004D1F53" w:rsidP="001B105A">
      <w:pPr>
        <w:pStyle w:val="Odstavecseseznamem"/>
        <w:numPr>
          <w:ilvl w:val="0"/>
          <w:numId w:val="29"/>
        </w:numPr>
        <w:spacing w:after="0" w:line="240" w:lineRule="auto"/>
        <w:ind w:left="426" w:hanging="284"/>
        <w:jc w:val="both"/>
        <w:rPr>
          <w:rFonts w:ascii="Arial" w:hAnsi="Arial" w:cs="Arial"/>
          <w:color w:val="000000"/>
        </w:rPr>
      </w:pPr>
      <w:r w:rsidRPr="00E0202F">
        <w:rPr>
          <w:rFonts w:ascii="Arial" w:hAnsi="Arial" w:cs="Arial"/>
        </w:rPr>
        <w:t xml:space="preserve">zda je </w:t>
      </w:r>
      <w:r w:rsidR="00676575" w:rsidRPr="00E0202F">
        <w:rPr>
          <w:rFonts w:ascii="Arial" w:hAnsi="Arial" w:cs="Arial"/>
        </w:rPr>
        <w:t xml:space="preserve">PEP ze země, která byla identifikována FATF nebo </w:t>
      </w:r>
      <w:r w:rsidRPr="00E0202F">
        <w:rPr>
          <w:rFonts w:ascii="Arial" w:hAnsi="Arial" w:cs="Arial"/>
        </w:rPr>
        <w:t xml:space="preserve">EU </w:t>
      </w:r>
      <w:r w:rsidR="00676575" w:rsidRPr="00E0202F">
        <w:rPr>
          <w:rFonts w:ascii="Arial" w:hAnsi="Arial" w:cs="Arial"/>
        </w:rPr>
        <w:t>jako země se strategickými nedostatky v režimu AML/CFT, nebo o které je známo, že má vysokou míru korupce</w:t>
      </w:r>
      <w:r w:rsidR="00753760" w:rsidRPr="00E0202F">
        <w:rPr>
          <w:rFonts w:ascii="Arial" w:hAnsi="Arial" w:cs="Arial"/>
        </w:rPr>
        <w:t>.</w:t>
      </w:r>
    </w:p>
    <w:p w14:paraId="1B6DF067" w14:textId="131C2FDB" w:rsidR="00421E46" w:rsidRPr="00E0202F" w:rsidRDefault="00421E46" w:rsidP="00421E46">
      <w:pPr>
        <w:pStyle w:val="Odstavecseseznamem"/>
        <w:spacing w:after="0" w:line="240" w:lineRule="auto"/>
        <w:ind w:left="426"/>
        <w:jc w:val="both"/>
        <w:rPr>
          <w:rFonts w:ascii="Arial" w:hAnsi="Arial" w:cs="Arial"/>
          <w:color w:val="000000"/>
        </w:rPr>
      </w:pPr>
    </w:p>
    <w:p w14:paraId="31CA3C4C" w14:textId="3A2335DA" w:rsidR="007558E0" w:rsidRPr="00E0202F" w:rsidRDefault="007558E0" w:rsidP="00B37B78">
      <w:pPr>
        <w:spacing w:after="0" w:line="240" w:lineRule="auto"/>
        <w:jc w:val="both"/>
        <w:rPr>
          <w:rFonts w:ascii="Arial" w:hAnsi="Arial" w:cs="Arial"/>
          <w:i/>
          <w:color w:val="000000"/>
        </w:rPr>
      </w:pPr>
    </w:p>
    <w:p w14:paraId="4BC1085E" w14:textId="73D5B566" w:rsidR="003E3DB2" w:rsidRPr="00E0202F" w:rsidRDefault="008F7CC2" w:rsidP="00B37B78">
      <w:pPr>
        <w:spacing w:after="0" w:line="240" w:lineRule="auto"/>
        <w:jc w:val="both"/>
        <w:rPr>
          <w:rFonts w:ascii="Arial" w:hAnsi="Arial" w:cs="Arial"/>
          <w:i/>
          <w:color w:val="000000"/>
        </w:rPr>
      </w:pPr>
      <w:r w:rsidRPr="00E0202F">
        <w:rPr>
          <w:rFonts w:ascii="Arial" w:hAnsi="Arial" w:cs="Arial"/>
          <w:i/>
          <w:noProof/>
        </w:rPr>
        <mc:AlternateContent>
          <mc:Choice Requires="wps">
            <w:drawing>
              <wp:anchor distT="0" distB="0" distL="114300" distR="114300" simplePos="0" relativeHeight="251686912" behindDoc="0" locked="0" layoutInCell="1" allowOverlap="1" wp14:anchorId="5460B1F7" wp14:editId="0B8C0295">
                <wp:simplePos x="0" y="0"/>
                <wp:positionH relativeFrom="margin">
                  <wp:posOffset>-165735</wp:posOffset>
                </wp:positionH>
                <wp:positionV relativeFrom="paragraph">
                  <wp:posOffset>59690</wp:posOffset>
                </wp:positionV>
                <wp:extent cx="6127115" cy="2581275"/>
                <wp:effectExtent l="0" t="0" r="26035" b="28575"/>
                <wp:wrapNone/>
                <wp:docPr id="6" name="Obdélník 6"/>
                <wp:cNvGraphicFramePr/>
                <a:graphic xmlns:a="http://schemas.openxmlformats.org/drawingml/2006/main">
                  <a:graphicData uri="http://schemas.microsoft.com/office/word/2010/wordprocessingShape">
                    <wps:wsp>
                      <wps:cNvSpPr/>
                      <wps:spPr>
                        <a:xfrm>
                          <a:off x="0" y="0"/>
                          <a:ext cx="6127115" cy="2581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B87F1" id="Obdélník 6" o:spid="_x0000_s1026" style="position:absolute;margin-left:-13.05pt;margin-top:4.7pt;width:482.45pt;height:20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" filled="f" strokecolor="#243f60 [1604]" strokeweight="2pt">
                <w10:wrap anchorx="margin"/>
              </v:rect>
            </w:pict>
          </mc:Fallback>
        </mc:AlternateContent>
      </w:r>
    </w:p>
    <w:p w14:paraId="651BBB1E" w14:textId="3FDBE6DD" w:rsidR="00B86BC8" w:rsidRPr="00E0202F" w:rsidRDefault="009763D8" w:rsidP="00B37B78">
      <w:pPr>
        <w:spacing w:after="0" w:line="240" w:lineRule="auto"/>
        <w:jc w:val="both"/>
        <w:rPr>
          <w:rFonts w:ascii="Arial" w:hAnsi="Arial" w:cs="Arial"/>
          <w:i/>
          <w:color w:val="000000"/>
        </w:rPr>
      </w:pPr>
      <w:r w:rsidRPr="00E0202F">
        <w:rPr>
          <w:rFonts w:ascii="Arial" w:hAnsi="Arial" w:cs="Arial"/>
          <w:i/>
          <w:color w:val="000000"/>
        </w:rPr>
        <w:t>Případ</w:t>
      </w:r>
      <w:r w:rsidR="00B86BC8" w:rsidRPr="00E0202F">
        <w:rPr>
          <w:rFonts w:ascii="Arial" w:hAnsi="Arial" w:cs="Arial"/>
          <w:i/>
          <w:color w:val="000000"/>
        </w:rPr>
        <w:t>y:</w:t>
      </w:r>
      <w:r w:rsidRPr="00E0202F">
        <w:rPr>
          <w:rFonts w:ascii="Arial" w:hAnsi="Arial" w:cs="Arial"/>
          <w:i/>
          <w:color w:val="000000"/>
        </w:rPr>
        <w:t xml:space="preserve"> </w:t>
      </w:r>
    </w:p>
    <w:p w14:paraId="73E64929" w14:textId="24B84D4D" w:rsidR="006F61E5" w:rsidRPr="00E0202F" w:rsidRDefault="00B86BC8" w:rsidP="00B37B78">
      <w:pPr>
        <w:spacing w:after="0" w:line="240" w:lineRule="auto"/>
        <w:jc w:val="both"/>
        <w:rPr>
          <w:rFonts w:ascii="Arial" w:hAnsi="Arial" w:cs="Arial"/>
          <w:i/>
          <w:color w:val="000000"/>
        </w:rPr>
      </w:pPr>
      <w:r w:rsidRPr="00E0202F">
        <w:rPr>
          <w:rFonts w:ascii="Arial" w:hAnsi="Arial" w:cs="Arial"/>
          <w:i/>
          <w:color w:val="000000"/>
        </w:rPr>
        <w:t>Politici</w:t>
      </w:r>
      <w:r w:rsidR="009763D8" w:rsidRPr="00E0202F">
        <w:rPr>
          <w:rFonts w:ascii="Arial" w:hAnsi="Arial" w:cs="Arial"/>
          <w:i/>
          <w:color w:val="000000"/>
        </w:rPr>
        <w:t xml:space="preserve"> </w:t>
      </w:r>
      <w:r w:rsidRPr="00E0202F">
        <w:rPr>
          <w:rFonts w:ascii="Arial" w:hAnsi="Arial" w:cs="Arial"/>
          <w:i/>
          <w:color w:val="000000"/>
        </w:rPr>
        <w:t>„vnitrostátní</w:t>
      </w:r>
      <w:r w:rsidR="009763D8" w:rsidRPr="00E0202F">
        <w:rPr>
          <w:rFonts w:ascii="Arial" w:hAnsi="Arial" w:cs="Arial"/>
          <w:i/>
          <w:color w:val="000000"/>
        </w:rPr>
        <w:t xml:space="preserve"> PEP</w:t>
      </w:r>
      <w:r w:rsidRPr="00E0202F">
        <w:rPr>
          <w:rFonts w:ascii="Arial" w:hAnsi="Arial" w:cs="Arial"/>
          <w:i/>
          <w:color w:val="000000"/>
        </w:rPr>
        <w:t>“</w:t>
      </w:r>
      <w:r w:rsidR="009763D8" w:rsidRPr="00E0202F">
        <w:rPr>
          <w:rFonts w:ascii="Arial" w:hAnsi="Arial" w:cs="Arial"/>
          <w:i/>
          <w:color w:val="000000"/>
        </w:rPr>
        <w:t xml:space="preserve">, kteří prostřednictvím právnických osob, v nichž vlastnili podíly, získávali </w:t>
      </w:r>
      <w:r w:rsidR="00B26210" w:rsidRPr="00E0202F">
        <w:rPr>
          <w:rFonts w:ascii="Arial" w:hAnsi="Arial" w:cs="Arial"/>
          <w:i/>
          <w:color w:val="000000"/>
        </w:rPr>
        <w:t xml:space="preserve">za nestandardních podmínek </w:t>
      </w:r>
      <w:r w:rsidR="009763D8" w:rsidRPr="00E0202F">
        <w:rPr>
          <w:rFonts w:ascii="Arial" w:hAnsi="Arial" w:cs="Arial"/>
          <w:i/>
          <w:color w:val="000000"/>
        </w:rPr>
        <w:t xml:space="preserve">veřejné zakázky. </w:t>
      </w:r>
      <w:r w:rsidR="007362A0" w:rsidRPr="00E0202F">
        <w:rPr>
          <w:rFonts w:ascii="Arial" w:hAnsi="Arial" w:cs="Arial"/>
          <w:i/>
          <w:color w:val="000000"/>
        </w:rPr>
        <w:t xml:space="preserve">Jako součást </w:t>
      </w:r>
      <w:r w:rsidR="000162A4" w:rsidRPr="00E0202F">
        <w:rPr>
          <w:rFonts w:ascii="Arial" w:hAnsi="Arial" w:cs="Arial"/>
          <w:i/>
          <w:color w:val="000000"/>
        </w:rPr>
        <w:t xml:space="preserve">organizované </w:t>
      </w:r>
      <w:r w:rsidR="007362A0" w:rsidRPr="00E0202F">
        <w:rPr>
          <w:rFonts w:ascii="Arial" w:hAnsi="Arial" w:cs="Arial"/>
          <w:i/>
          <w:color w:val="000000"/>
        </w:rPr>
        <w:t xml:space="preserve">zločinecké skupiny se podíleli na zmanipulování dotací za 14 miliard korun. </w:t>
      </w:r>
      <w:r w:rsidR="00B26210" w:rsidRPr="00E0202F">
        <w:rPr>
          <w:rFonts w:ascii="Arial" w:hAnsi="Arial" w:cs="Arial"/>
          <w:i/>
          <w:color w:val="000000"/>
        </w:rPr>
        <w:t>T</w:t>
      </w:r>
      <w:r w:rsidR="00556BF7" w:rsidRPr="00E0202F">
        <w:rPr>
          <w:rFonts w:ascii="Arial" w:hAnsi="Arial" w:cs="Arial"/>
          <w:i/>
          <w:color w:val="000000"/>
        </w:rPr>
        <w:t>y</w:t>
      </w:r>
      <w:r w:rsidR="00B26210" w:rsidRPr="00E0202F">
        <w:rPr>
          <w:rFonts w:ascii="Arial" w:hAnsi="Arial" w:cs="Arial"/>
          <w:i/>
          <w:color w:val="000000"/>
        </w:rPr>
        <w:t xml:space="preserve">to PEP se také prostřednictvím akciové společnosti </w:t>
      </w:r>
      <w:r w:rsidR="00556BF7" w:rsidRPr="00E0202F">
        <w:rPr>
          <w:rFonts w:ascii="Arial" w:hAnsi="Arial" w:cs="Arial"/>
          <w:i/>
          <w:color w:val="000000"/>
        </w:rPr>
        <w:t>angažovaly</w:t>
      </w:r>
      <w:r w:rsidR="009763D8" w:rsidRPr="00E0202F">
        <w:rPr>
          <w:rFonts w:ascii="Arial" w:hAnsi="Arial" w:cs="Arial"/>
          <w:i/>
          <w:color w:val="000000"/>
        </w:rPr>
        <w:t xml:space="preserve"> v oblasti energetiky</w:t>
      </w:r>
      <w:r w:rsidR="00B26210" w:rsidRPr="00E0202F">
        <w:rPr>
          <w:rFonts w:ascii="Arial" w:hAnsi="Arial" w:cs="Arial"/>
          <w:i/>
          <w:color w:val="000000"/>
        </w:rPr>
        <w:t xml:space="preserve">, kde došlo v rámci podvodného jednání ke stamilionovému příjmu. </w:t>
      </w:r>
      <w:r w:rsidR="007362A0" w:rsidRPr="00E0202F">
        <w:rPr>
          <w:rFonts w:ascii="Arial" w:hAnsi="Arial" w:cs="Arial"/>
          <w:i/>
          <w:color w:val="000000"/>
        </w:rPr>
        <w:t>V tomto případě se</w:t>
      </w:r>
      <w:r w:rsidR="00556BF7" w:rsidRPr="00E0202F">
        <w:rPr>
          <w:rFonts w:ascii="Arial" w:hAnsi="Arial" w:cs="Arial"/>
          <w:i/>
          <w:color w:val="000000"/>
        </w:rPr>
        <w:t xml:space="preserve"> PEP neobjevovaly</w:t>
      </w:r>
      <w:r w:rsidR="007362A0" w:rsidRPr="00E0202F">
        <w:rPr>
          <w:rFonts w:ascii="Arial" w:hAnsi="Arial" w:cs="Arial"/>
          <w:i/>
          <w:color w:val="000000"/>
        </w:rPr>
        <w:t xml:space="preserve"> v dozorčích či výkonných orgánech </w:t>
      </w:r>
      <w:r w:rsidR="000162A4" w:rsidRPr="00E0202F">
        <w:rPr>
          <w:rFonts w:ascii="Arial" w:hAnsi="Arial" w:cs="Arial"/>
          <w:i/>
          <w:color w:val="000000"/>
        </w:rPr>
        <w:t>dotčených společností</w:t>
      </w:r>
      <w:r w:rsidR="00B65498" w:rsidRPr="00E0202F">
        <w:rPr>
          <w:rFonts w:ascii="Arial" w:hAnsi="Arial" w:cs="Arial"/>
          <w:i/>
          <w:color w:val="000000"/>
        </w:rPr>
        <w:t>,</w:t>
      </w:r>
      <w:r w:rsidR="000162A4" w:rsidRPr="00E0202F">
        <w:rPr>
          <w:rFonts w:ascii="Arial" w:hAnsi="Arial" w:cs="Arial"/>
          <w:i/>
          <w:color w:val="000000"/>
        </w:rPr>
        <w:t xml:space="preserve"> a ani ve veřejných listinách nebylo možné dohledat jejich majetkovou účast. Spojení s těmito subjekty bylo detekováno prostřednictvím souvisejících řízení a procesů, a také prostřednictvím nastrčených fyzických osob</w:t>
      </w:r>
      <w:r w:rsidR="003002FA" w:rsidRPr="00E0202F">
        <w:rPr>
          <w:rFonts w:ascii="Arial" w:hAnsi="Arial" w:cs="Arial"/>
          <w:i/>
          <w:color w:val="000000"/>
        </w:rPr>
        <w:t>, včetně rodinných příslušníků.</w:t>
      </w:r>
    </w:p>
    <w:p w14:paraId="64918CDF" w14:textId="5104DEB5" w:rsidR="00B86BC8" w:rsidRPr="00E0202F" w:rsidRDefault="00B86BC8" w:rsidP="00B37B78">
      <w:pPr>
        <w:spacing w:after="0" w:line="240" w:lineRule="auto"/>
        <w:jc w:val="both"/>
        <w:rPr>
          <w:rFonts w:ascii="Arial" w:hAnsi="Arial" w:cs="Arial"/>
          <w:i/>
          <w:color w:val="000000"/>
        </w:rPr>
      </w:pPr>
    </w:p>
    <w:p w14:paraId="3ED64544" w14:textId="6F67D5DC" w:rsidR="000162A4" w:rsidRPr="00E0202F" w:rsidRDefault="000162A4" w:rsidP="00B37B78">
      <w:pPr>
        <w:spacing w:after="0" w:line="240" w:lineRule="auto"/>
        <w:jc w:val="both"/>
        <w:rPr>
          <w:rFonts w:ascii="Arial" w:hAnsi="Arial" w:cs="Arial"/>
          <w:i/>
          <w:color w:val="000000"/>
        </w:rPr>
      </w:pPr>
      <w:r w:rsidRPr="00E0202F">
        <w:rPr>
          <w:rFonts w:ascii="Arial" w:hAnsi="Arial" w:cs="Arial"/>
          <w:i/>
          <w:color w:val="000000"/>
        </w:rPr>
        <w:t xml:space="preserve">Politik </w:t>
      </w:r>
      <w:r w:rsidR="00B86BC8" w:rsidRPr="00E0202F">
        <w:rPr>
          <w:rFonts w:ascii="Arial" w:hAnsi="Arial" w:cs="Arial"/>
          <w:i/>
          <w:color w:val="000000"/>
        </w:rPr>
        <w:t>na národní a regionální úrovni „</w:t>
      </w:r>
      <w:r w:rsidRPr="00E0202F">
        <w:rPr>
          <w:rFonts w:ascii="Arial" w:hAnsi="Arial" w:cs="Arial"/>
          <w:i/>
          <w:color w:val="000000"/>
        </w:rPr>
        <w:t>vnitrostátní PEP</w:t>
      </w:r>
      <w:r w:rsidR="00B86BC8" w:rsidRPr="00E0202F">
        <w:rPr>
          <w:rFonts w:ascii="Arial" w:hAnsi="Arial" w:cs="Arial"/>
          <w:i/>
          <w:color w:val="000000"/>
        </w:rPr>
        <w:t>“</w:t>
      </w:r>
      <w:r w:rsidRPr="00E0202F">
        <w:rPr>
          <w:rFonts w:ascii="Arial" w:hAnsi="Arial" w:cs="Arial"/>
          <w:i/>
          <w:color w:val="000000"/>
        </w:rPr>
        <w:t xml:space="preserve"> po ukončení své funkce získal podíl ve firmě </w:t>
      </w:r>
      <w:r w:rsidR="00B86BC8" w:rsidRPr="00E0202F">
        <w:rPr>
          <w:rFonts w:ascii="Arial" w:hAnsi="Arial" w:cs="Arial"/>
          <w:i/>
          <w:color w:val="000000"/>
        </w:rPr>
        <w:t xml:space="preserve">v hodnotě 300 mil. Kč. Nákup obchodního podílu v této hodnotě neodpovídal majetkovým poměrům PEP. </w:t>
      </w:r>
      <w:r w:rsidR="002954C9" w:rsidRPr="00E0202F">
        <w:rPr>
          <w:rFonts w:ascii="Arial" w:hAnsi="Arial" w:cs="Arial"/>
          <w:i/>
          <w:color w:val="000000"/>
        </w:rPr>
        <w:t>Byla zjištěna jeho vazba na osoby podezřelé ze spáchání trestné činnosti a navazujícího praní špinavých peněz.</w:t>
      </w:r>
    </w:p>
    <w:p w14:paraId="3D2C1E04" w14:textId="73BD7FA8" w:rsidR="007C0158" w:rsidRPr="00E0202F" w:rsidRDefault="007C0158" w:rsidP="00CB0BB5">
      <w:pPr>
        <w:spacing w:before="120" w:after="0" w:line="240" w:lineRule="auto"/>
        <w:jc w:val="both"/>
        <w:rPr>
          <w:rFonts w:ascii="Arial" w:hAnsi="Arial" w:cs="Arial"/>
        </w:rPr>
      </w:pPr>
    </w:p>
    <w:p w14:paraId="608850E6" w14:textId="400C3EAB" w:rsidR="007C0158" w:rsidRPr="00E0202F" w:rsidRDefault="007C0158" w:rsidP="007C0158">
      <w:pPr>
        <w:spacing w:after="0" w:line="240" w:lineRule="auto"/>
        <w:jc w:val="both"/>
        <w:rPr>
          <w:rFonts w:ascii="Arial" w:hAnsi="Arial" w:cs="Arial"/>
        </w:rPr>
      </w:pPr>
      <w:r w:rsidRPr="00E0202F">
        <w:rPr>
          <w:rFonts w:ascii="Arial" w:hAnsi="Arial" w:cs="Arial"/>
        </w:rPr>
        <w:t>V rámci pokynů FATF, vydaných k problematice PEP (Doporučení č. 12 a 22), je vhodné upozornit na situaci, kdy vnitrostátní PEP je současně zahraniční PEP, pak taková osoba podléhá opatřením nastaveným pro zahraniční PEP, která jsou přísnější. Daný pokyn také zdůrazňuje, že nesrovnalosti mezi prohlášeními klientů a informacemi získanými z jiných zdrojů by mohly být indikátory podezření na praní peněz a neměly by být nikdy přehlíženy.</w:t>
      </w:r>
    </w:p>
    <w:p w14:paraId="68947266" w14:textId="77777777" w:rsidR="00D654CA" w:rsidRPr="00E0202F" w:rsidRDefault="0096322D" w:rsidP="00CB0BB5">
      <w:pPr>
        <w:spacing w:before="120" w:after="0" w:line="240" w:lineRule="auto"/>
        <w:jc w:val="both"/>
        <w:rPr>
          <w:rFonts w:ascii="Arial" w:hAnsi="Arial" w:cs="Arial"/>
        </w:rPr>
      </w:pPr>
      <w:r w:rsidRPr="00E0202F">
        <w:rPr>
          <w:rFonts w:ascii="Arial" w:hAnsi="Arial" w:cs="Arial"/>
        </w:rPr>
        <w:t xml:space="preserve">Ustanovení § 9 AML zákona ukládá povinné osobě za stanovených podmínek provést kontrolu klienta, </w:t>
      </w:r>
      <w:r w:rsidR="00137300" w:rsidRPr="00E0202F">
        <w:rPr>
          <w:rFonts w:ascii="Arial" w:hAnsi="Arial" w:cs="Arial"/>
        </w:rPr>
        <w:t>která mimo jiné zahrnuje u všech klientů povinnost přezkoumávat zdroje peněžních prostředků nebo jiného majetku, kterého se obchod nebo obchodní vztah týká, a u klienta PEP též přiměřená opatření ke zjištění původu jejího majetku. P</w:t>
      </w:r>
      <w:r w:rsidRPr="00E0202F">
        <w:rPr>
          <w:rFonts w:ascii="Arial" w:hAnsi="Arial" w:cs="Arial"/>
        </w:rPr>
        <w:t xml:space="preserve">raxe ukazuje, že </w:t>
      </w:r>
      <w:r w:rsidR="0070032D" w:rsidRPr="00E0202F">
        <w:rPr>
          <w:rFonts w:ascii="Arial" w:hAnsi="Arial" w:cs="Arial"/>
        </w:rPr>
        <w:t xml:space="preserve">v rámci tohoto procesu není </w:t>
      </w:r>
      <w:r w:rsidRPr="00E0202F">
        <w:rPr>
          <w:rFonts w:ascii="Arial" w:hAnsi="Arial" w:cs="Arial"/>
        </w:rPr>
        <w:t>povinným osobám vždy zřejmý rozdíl mezi přezkoumáváním zdrojů peněžních prostředků nebo jiného majetku klienta a zjišťováním původu majetku PEP. Z tohoto důvodu</w:t>
      </w:r>
      <w:r w:rsidR="00651171" w:rsidRPr="00E0202F">
        <w:rPr>
          <w:rFonts w:ascii="Arial" w:hAnsi="Arial" w:cs="Arial"/>
        </w:rPr>
        <w:t xml:space="preserve"> </w:t>
      </w:r>
      <w:r w:rsidR="0070032D" w:rsidRPr="00E0202F">
        <w:rPr>
          <w:rFonts w:ascii="Arial" w:hAnsi="Arial" w:cs="Arial"/>
        </w:rPr>
        <w:t>je metodický pokyn v části čtvrté zaměřen</w:t>
      </w:r>
      <w:r w:rsidR="00A57CD6" w:rsidRPr="00E0202F">
        <w:rPr>
          <w:rFonts w:ascii="Arial" w:hAnsi="Arial" w:cs="Arial"/>
        </w:rPr>
        <w:t xml:space="preserve"> také</w:t>
      </w:r>
      <w:r w:rsidR="0070032D" w:rsidRPr="00E0202F">
        <w:rPr>
          <w:rFonts w:ascii="Arial" w:hAnsi="Arial" w:cs="Arial"/>
        </w:rPr>
        <w:t xml:space="preserve"> na problematiku zjišťování původu majetku</w:t>
      </w:r>
      <w:r w:rsidR="00386C89" w:rsidRPr="00E0202F">
        <w:rPr>
          <w:rFonts w:ascii="Arial" w:hAnsi="Arial" w:cs="Arial"/>
        </w:rPr>
        <w:t xml:space="preserve"> včetně jeho odlišení od přezkoumávání zdrojů</w:t>
      </w:r>
      <w:r w:rsidR="0070032D" w:rsidRPr="00E0202F">
        <w:rPr>
          <w:rFonts w:ascii="Arial" w:hAnsi="Arial" w:cs="Arial"/>
        </w:rPr>
        <w:t xml:space="preserve">. </w:t>
      </w:r>
    </w:p>
    <w:p w14:paraId="18A95301" w14:textId="16BE935A" w:rsidR="00D45CD3" w:rsidRDefault="00D45CD3" w:rsidP="00CB0BB5">
      <w:pPr>
        <w:spacing w:before="120" w:after="0" w:line="240" w:lineRule="auto"/>
        <w:jc w:val="both"/>
        <w:rPr>
          <w:rFonts w:ascii="Arial" w:hAnsi="Arial" w:cs="Arial"/>
        </w:rPr>
      </w:pPr>
    </w:p>
    <w:p w14:paraId="2827AC4D" w14:textId="4E60C4E2" w:rsidR="00752F6F" w:rsidRDefault="00752F6F" w:rsidP="00CB0BB5">
      <w:pPr>
        <w:spacing w:before="120" w:after="0" w:line="240" w:lineRule="auto"/>
        <w:jc w:val="both"/>
        <w:rPr>
          <w:rFonts w:ascii="Arial" w:hAnsi="Arial" w:cs="Arial"/>
        </w:rPr>
      </w:pPr>
    </w:p>
    <w:p w14:paraId="716DFB26" w14:textId="77777777" w:rsidR="00752F6F" w:rsidRPr="00E0202F" w:rsidRDefault="00752F6F" w:rsidP="00CB0BB5">
      <w:pPr>
        <w:spacing w:before="120" w:after="0" w:line="240" w:lineRule="auto"/>
        <w:jc w:val="both"/>
        <w:rPr>
          <w:rFonts w:ascii="Arial" w:hAnsi="Arial" w:cs="Arial"/>
        </w:rPr>
      </w:pPr>
    </w:p>
    <w:p w14:paraId="6A077B5A" w14:textId="77777777" w:rsidR="00CB0BB5" w:rsidRPr="00E0202F" w:rsidRDefault="003F58E4" w:rsidP="00753760">
      <w:pPr>
        <w:pStyle w:val="Odstavecseseznamem"/>
        <w:numPr>
          <w:ilvl w:val="0"/>
          <w:numId w:val="44"/>
        </w:numPr>
        <w:spacing w:before="240" w:after="240" w:line="240" w:lineRule="auto"/>
        <w:jc w:val="both"/>
        <w:rPr>
          <w:rFonts w:ascii="Arial" w:hAnsi="Arial" w:cs="Arial"/>
          <w:b/>
        </w:rPr>
      </w:pPr>
      <w:r w:rsidRPr="00E0202F">
        <w:rPr>
          <w:rStyle w:val="Nadpis2Char"/>
          <w:rFonts w:ascii="Arial" w:hAnsi="Arial" w:cs="Arial"/>
          <w:b/>
          <w:color w:val="auto"/>
          <w:sz w:val="22"/>
          <w:szCs w:val="22"/>
        </w:rPr>
        <w:lastRenderedPageBreak/>
        <w:t>O</w:t>
      </w:r>
      <w:r w:rsidR="00C85F15" w:rsidRPr="00E0202F">
        <w:rPr>
          <w:rStyle w:val="Nadpis2Char"/>
          <w:rFonts w:ascii="Arial" w:hAnsi="Arial" w:cs="Arial"/>
          <w:b/>
          <w:color w:val="auto"/>
          <w:sz w:val="22"/>
          <w:szCs w:val="22"/>
        </w:rPr>
        <w:t xml:space="preserve">dlišení pojmu zdroj </w:t>
      </w:r>
      <w:r w:rsidR="00C022A4" w:rsidRPr="00E0202F">
        <w:rPr>
          <w:rStyle w:val="Nadpis2Char"/>
          <w:rFonts w:ascii="Arial" w:hAnsi="Arial" w:cs="Arial"/>
          <w:b/>
          <w:color w:val="auto"/>
          <w:sz w:val="22"/>
          <w:szCs w:val="22"/>
        </w:rPr>
        <w:t>peněžních</w:t>
      </w:r>
      <w:r w:rsidR="00C85F15" w:rsidRPr="00E0202F">
        <w:rPr>
          <w:rStyle w:val="Nadpis2Char"/>
          <w:rFonts w:ascii="Arial" w:hAnsi="Arial" w:cs="Arial"/>
          <w:b/>
          <w:color w:val="auto"/>
          <w:sz w:val="22"/>
          <w:szCs w:val="22"/>
        </w:rPr>
        <w:t xml:space="preserve"> prostře</w:t>
      </w:r>
      <w:r w:rsidR="005D5EFF" w:rsidRPr="00E0202F">
        <w:rPr>
          <w:rStyle w:val="Nadpis2Char"/>
          <w:rFonts w:ascii="Arial" w:hAnsi="Arial" w:cs="Arial"/>
          <w:b/>
          <w:color w:val="auto"/>
          <w:sz w:val="22"/>
          <w:szCs w:val="22"/>
        </w:rPr>
        <w:t>dků</w:t>
      </w:r>
      <w:r w:rsidR="00C022A4" w:rsidRPr="00E0202F">
        <w:rPr>
          <w:rStyle w:val="Nadpis2Char"/>
          <w:rFonts w:ascii="Arial" w:hAnsi="Arial" w:cs="Arial"/>
          <w:b/>
          <w:color w:val="auto"/>
          <w:sz w:val="22"/>
          <w:szCs w:val="22"/>
        </w:rPr>
        <w:t xml:space="preserve"> nebo jiného </w:t>
      </w:r>
      <w:r w:rsidR="005D5EFF" w:rsidRPr="00E0202F">
        <w:rPr>
          <w:rStyle w:val="Nadpis2Char"/>
          <w:rFonts w:ascii="Arial" w:hAnsi="Arial" w:cs="Arial"/>
          <w:b/>
          <w:color w:val="auto"/>
          <w:sz w:val="22"/>
          <w:szCs w:val="22"/>
        </w:rPr>
        <w:t xml:space="preserve">majetku </w:t>
      </w:r>
      <w:r w:rsidR="0070032D" w:rsidRPr="00E0202F">
        <w:rPr>
          <w:rStyle w:val="Nadpis2Char"/>
          <w:rFonts w:ascii="Arial" w:hAnsi="Arial" w:cs="Arial"/>
          <w:b/>
          <w:color w:val="auto"/>
          <w:sz w:val="22"/>
          <w:szCs w:val="22"/>
        </w:rPr>
        <w:t xml:space="preserve">klienta </w:t>
      </w:r>
      <w:r w:rsidR="00C10FE3" w:rsidRPr="00E0202F">
        <w:rPr>
          <w:rStyle w:val="Nadpis2Char"/>
          <w:rFonts w:ascii="Arial" w:hAnsi="Arial" w:cs="Arial"/>
          <w:b/>
          <w:color w:val="auto"/>
          <w:sz w:val="22"/>
          <w:szCs w:val="22"/>
        </w:rPr>
        <w:t>a </w:t>
      </w:r>
      <w:r w:rsidR="00C85F15" w:rsidRPr="00E0202F">
        <w:rPr>
          <w:rStyle w:val="Nadpis2Char"/>
          <w:rFonts w:ascii="Arial" w:hAnsi="Arial" w:cs="Arial"/>
          <w:b/>
          <w:color w:val="auto"/>
          <w:sz w:val="22"/>
          <w:szCs w:val="22"/>
        </w:rPr>
        <w:t>původ majetku</w:t>
      </w:r>
      <w:r w:rsidR="00C022A4" w:rsidRPr="00E0202F">
        <w:rPr>
          <w:rStyle w:val="Nadpis2Char"/>
          <w:rFonts w:ascii="Arial" w:hAnsi="Arial" w:cs="Arial"/>
          <w:b/>
          <w:color w:val="auto"/>
          <w:sz w:val="22"/>
          <w:szCs w:val="22"/>
        </w:rPr>
        <w:t xml:space="preserve"> klienta</w:t>
      </w:r>
      <w:r w:rsidR="0070032D" w:rsidRPr="00E0202F">
        <w:rPr>
          <w:rStyle w:val="Nadpis2Char"/>
          <w:rFonts w:ascii="Arial" w:hAnsi="Arial" w:cs="Arial"/>
          <w:b/>
          <w:color w:val="auto"/>
          <w:sz w:val="22"/>
          <w:szCs w:val="22"/>
        </w:rPr>
        <w:t xml:space="preserve"> PEP</w:t>
      </w:r>
    </w:p>
    <w:p w14:paraId="3C14289A" w14:textId="77777777" w:rsidR="008121F3" w:rsidRPr="00E0202F" w:rsidRDefault="003F58E4" w:rsidP="00C07CBB">
      <w:pPr>
        <w:spacing w:before="120" w:after="0" w:line="240" w:lineRule="auto"/>
        <w:jc w:val="both"/>
        <w:rPr>
          <w:rFonts w:ascii="Arial" w:hAnsi="Arial" w:cs="Arial"/>
        </w:rPr>
      </w:pPr>
      <w:r w:rsidRPr="00E0202F">
        <w:rPr>
          <w:rFonts w:ascii="Arial" w:hAnsi="Arial" w:cs="Arial"/>
        </w:rPr>
        <w:t xml:space="preserve">V rámci uplatňování kontroly klienta by povinná osoba měla odlišovat kontrolu zdroje </w:t>
      </w:r>
      <w:r w:rsidR="00C022A4" w:rsidRPr="00E0202F">
        <w:rPr>
          <w:rFonts w:ascii="Arial" w:hAnsi="Arial" w:cs="Arial"/>
        </w:rPr>
        <w:t>peněžních</w:t>
      </w:r>
      <w:r w:rsidRPr="00E0202F">
        <w:rPr>
          <w:rFonts w:ascii="Arial" w:hAnsi="Arial" w:cs="Arial"/>
        </w:rPr>
        <w:t xml:space="preserve"> prostředků či </w:t>
      </w:r>
      <w:r w:rsidR="00C022A4" w:rsidRPr="00E0202F">
        <w:rPr>
          <w:rFonts w:ascii="Arial" w:hAnsi="Arial" w:cs="Arial"/>
        </w:rPr>
        <w:t xml:space="preserve">jiného </w:t>
      </w:r>
      <w:r w:rsidRPr="00E0202F">
        <w:rPr>
          <w:rFonts w:ascii="Arial" w:hAnsi="Arial" w:cs="Arial"/>
        </w:rPr>
        <w:t xml:space="preserve">majetku </w:t>
      </w:r>
      <w:r w:rsidR="00C022A4" w:rsidRPr="00E0202F">
        <w:rPr>
          <w:rFonts w:ascii="Arial" w:hAnsi="Arial" w:cs="Arial"/>
        </w:rPr>
        <w:t>stanoven</w:t>
      </w:r>
      <w:r w:rsidR="007E4376" w:rsidRPr="00E0202F">
        <w:rPr>
          <w:rFonts w:ascii="Arial" w:hAnsi="Arial" w:cs="Arial"/>
        </w:rPr>
        <w:t>ou</w:t>
      </w:r>
      <w:r w:rsidR="00C022A4" w:rsidRPr="00E0202F">
        <w:rPr>
          <w:rFonts w:ascii="Arial" w:hAnsi="Arial" w:cs="Arial"/>
        </w:rPr>
        <w:t xml:space="preserve"> v § 9 odst. 2 písm. </w:t>
      </w:r>
      <w:r w:rsidR="0004045A" w:rsidRPr="00E0202F">
        <w:rPr>
          <w:rFonts w:ascii="Arial" w:hAnsi="Arial" w:cs="Arial"/>
        </w:rPr>
        <w:t>e</w:t>
      </w:r>
      <w:r w:rsidR="00C022A4" w:rsidRPr="00E0202F">
        <w:rPr>
          <w:rFonts w:ascii="Arial" w:hAnsi="Arial" w:cs="Arial"/>
        </w:rPr>
        <w:t xml:space="preserve">) </w:t>
      </w:r>
      <w:r w:rsidR="007E4376" w:rsidRPr="00E0202F">
        <w:rPr>
          <w:rFonts w:ascii="Arial" w:hAnsi="Arial" w:cs="Arial"/>
        </w:rPr>
        <w:t xml:space="preserve">AML zákona </w:t>
      </w:r>
      <w:r w:rsidR="00C022A4" w:rsidRPr="00E0202F">
        <w:rPr>
          <w:rFonts w:ascii="Arial" w:hAnsi="Arial" w:cs="Arial"/>
        </w:rPr>
        <w:t>od kontroly</w:t>
      </w:r>
      <w:r w:rsidRPr="00E0202F">
        <w:rPr>
          <w:rFonts w:ascii="Arial" w:hAnsi="Arial" w:cs="Arial"/>
        </w:rPr>
        <w:t xml:space="preserve"> původu majetku</w:t>
      </w:r>
      <w:r w:rsidR="00C022A4" w:rsidRPr="00E0202F">
        <w:rPr>
          <w:rFonts w:ascii="Arial" w:hAnsi="Arial" w:cs="Arial"/>
        </w:rPr>
        <w:t xml:space="preserve"> klienta</w:t>
      </w:r>
      <w:r w:rsidR="0070032D" w:rsidRPr="00E0202F">
        <w:rPr>
          <w:rFonts w:ascii="Arial" w:hAnsi="Arial" w:cs="Arial"/>
        </w:rPr>
        <w:t xml:space="preserve"> PEP</w:t>
      </w:r>
      <w:r w:rsidR="00386C89" w:rsidRPr="00E0202F">
        <w:rPr>
          <w:rFonts w:ascii="Arial" w:hAnsi="Arial" w:cs="Arial"/>
        </w:rPr>
        <w:t xml:space="preserve"> stanovené v § 9 </w:t>
      </w:r>
      <w:r w:rsidR="00C10FE3" w:rsidRPr="00E0202F">
        <w:rPr>
          <w:rFonts w:ascii="Arial" w:hAnsi="Arial" w:cs="Arial"/>
        </w:rPr>
        <w:t xml:space="preserve">odst. 2 písm. </w:t>
      </w:r>
      <w:r w:rsidR="007E4376" w:rsidRPr="00E0202F">
        <w:rPr>
          <w:rFonts w:ascii="Arial" w:hAnsi="Arial" w:cs="Arial"/>
        </w:rPr>
        <w:t>f</w:t>
      </w:r>
      <w:r w:rsidR="00C10FE3" w:rsidRPr="00E0202F">
        <w:rPr>
          <w:rFonts w:ascii="Arial" w:hAnsi="Arial" w:cs="Arial"/>
        </w:rPr>
        <w:t xml:space="preserve">) </w:t>
      </w:r>
      <w:r w:rsidR="007E4376" w:rsidRPr="00E0202F">
        <w:rPr>
          <w:rFonts w:ascii="Arial" w:hAnsi="Arial" w:cs="Arial"/>
        </w:rPr>
        <w:t>AML zákona</w:t>
      </w:r>
      <w:r w:rsidR="00A50BF1" w:rsidRPr="00E0202F">
        <w:rPr>
          <w:rFonts w:ascii="Arial" w:hAnsi="Arial" w:cs="Arial"/>
        </w:rPr>
        <w:t>.</w:t>
      </w:r>
      <w:r w:rsidR="007E4376" w:rsidRPr="00E0202F">
        <w:rPr>
          <w:rFonts w:ascii="Arial" w:hAnsi="Arial" w:cs="Arial"/>
        </w:rPr>
        <w:t xml:space="preserve"> </w:t>
      </w:r>
      <w:r w:rsidRPr="00E0202F">
        <w:rPr>
          <w:rFonts w:ascii="Arial" w:hAnsi="Arial" w:cs="Arial"/>
        </w:rPr>
        <w:t xml:space="preserve">Druhé jmenované </w:t>
      </w:r>
      <w:r w:rsidR="002857EF" w:rsidRPr="00E0202F">
        <w:rPr>
          <w:rFonts w:ascii="Arial" w:hAnsi="Arial" w:cs="Arial"/>
        </w:rPr>
        <w:t xml:space="preserve">opatření </w:t>
      </w:r>
      <w:r w:rsidR="00386C89" w:rsidRPr="00E0202F">
        <w:rPr>
          <w:rFonts w:ascii="Arial" w:hAnsi="Arial" w:cs="Arial"/>
        </w:rPr>
        <w:t xml:space="preserve">totiž </w:t>
      </w:r>
      <w:r w:rsidRPr="00E0202F">
        <w:rPr>
          <w:rFonts w:ascii="Arial" w:hAnsi="Arial" w:cs="Arial"/>
        </w:rPr>
        <w:t xml:space="preserve">AML zákon </w:t>
      </w:r>
      <w:r w:rsidR="00C022A4" w:rsidRPr="00E0202F">
        <w:rPr>
          <w:rFonts w:ascii="Arial" w:hAnsi="Arial" w:cs="Arial"/>
        </w:rPr>
        <w:t>ukládá</w:t>
      </w:r>
      <w:r w:rsidRPr="00E0202F">
        <w:rPr>
          <w:rFonts w:ascii="Arial" w:hAnsi="Arial" w:cs="Arial"/>
        </w:rPr>
        <w:t xml:space="preserve"> </w:t>
      </w:r>
      <w:r w:rsidR="00C022A4" w:rsidRPr="00E0202F">
        <w:rPr>
          <w:rFonts w:ascii="Arial" w:hAnsi="Arial" w:cs="Arial"/>
        </w:rPr>
        <w:t>povinné osobě aplikovat pouze ve vztahu ke klientovi</w:t>
      </w:r>
      <w:r w:rsidRPr="00E0202F">
        <w:rPr>
          <w:rFonts w:ascii="Arial" w:hAnsi="Arial" w:cs="Arial"/>
        </w:rPr>
        <w:t xml:space="preserve"> PEP. </w:t>
      </w:r>
    </w:p>
    <w:p w14:paraId="6C666DEA" w14:textId="77777777" w:rsidR="00C85F15" w:rsidRPr="00E0202F" w:rsidRDefault="0098198B" w:rsidP="00420A2A">
      <w:pPr>
        <w:spacing w:before="240" w:after="0" w:line="240" w:lineRule="auto"/>
        <w:jc w:val="both"/>
        <w:rPr>
          <w:rFonts w:ascii="Arial" w:hAnsi="Arial" w:cs="Arial"/>
        </w:rPr>
      </w:pPr>
      <w:r w:rsidRPr="00E0202F">
        <w:rPr>
          <w:rFonts w:ascii="Arial" w:hAnsi="Arial" w:cs="Arial"/>
          <w:b/>
        </w:rPr>
        <w:t>Zdroj peněžních prostředků</w:t>
      </w:r>
      <w:r w:rsidR="00F732F5" w:rsidRPr="00E0202F">
        <w:rPr>
          <w:rFonts w:ascii="Arial" w:hAnsi="Arial" w:cs="Arial"/>
          <w:b/>
        </w:rPr>
        <w:t xml:space="preserve"> nebo jiného majetku klienta</w:t>
      </w:r>
    </w:p>
    <w:p w14:paraId="30939F46" w14:textId="77777777" w:rsidR="00386C89" w:rsidRPr="00E0202F" w:rsidRDefault="00CC04A0" w:rsidP="00CB0BB5">
      <w:pPr>
        <w:spacing w:before="120" w:after="0" w:line="240" w:lineRule="auto"/>
        <w:jc w:val="both"/>
        <w:rPr>
          <w:rFonts w:ascii="Arial" w:hAnsi="Arial" w:cs="Arial"/>
        </w:rPr>
      </w:pPr>
      <w:r w:rsidRPr="00E0202F">
        <w:rPr>
          <w:rFonts w:ascii="Arial" w:hAnsi="Arial" w:cs="Arial"/>
        </w:rPr>
        <w:t xml:space="preserve">Povinnost </w:t>
      </w:r>
      <w:r w:rsidRPr="00E0202F">
        <w:rPr>
          <w:rFonts w:ascii="Arial" w:hAnsi="Arial" w:cs="Arial"/>
          <w:b/>
        </w:rPr>
        <w:t>přezkoumávat</w:t>
      </w:r>
      <w:r w:rsidRPr="00E0202F">
        <w:rPr>
          <w:rFonts w:ascii="Arial" w:hAnsi="Arial" w:cs="Arial"/>
        </w:rPr>
        <w:t xml:space="preserve"> v rámci procesu kontroly klienta </w:t>
      </w:r>
      <w:r w:rsidR="00EE12FE" w:rsidRPr="00E0202F">
        <w:rPr>
          <w:rFonts w:ascii="Arial" w:hAnsi="Arial" w:cs="Arial"/>
          <w:b/>
        </w:rPr>
        <w:t>zdroj peněžních prostředků nebo </w:t>
      </w:r>
      <w:r w:rsidRPr="00E0202F">
        <w:rPr>
          <w:rFonts w:ascii="Arial" w:hAnsi="Arial" w:cs="Arial"/>
          <w:b/>
        </w:rPr>
        <w:t>jiného majetku, kterého se obchod nebo obchodní vztah</w:t>
      </w:r>
      <w:r w:rsidRPr="00E0202F">
        <w:rPr>
          <w:rFonts w:ascii="Arial" w:hAnsi="Arial" w:cs="Arial"/>
        </w:rPr>
        <w:t xml:space="preserve"> </w:t>
      </w:r>
      <w:r w:rsidRPr="00E0202F">
        <w:rPr>
          <w:rFonts w:ascii="Arial" w:hAnsi="Arial" w:cs="Arial"/>
          <w:b/>
        </w:rPr>
        <w:t>týká</w:t>
      </w:r>
      <w:r w:rsidRPr="00E0202F">
        <w:rPr>
          <w:rFonts w:ascii="Arial" w:hAnsi="Arial" w:cs="Arial"/>
        </w:rPr>
        <w:t xml:space="preserve">, je zakotvena v ustanovení </w:t>
      </w:r>
      <w:r w:rsidRPr="00E0202F">
        <w:rPr>
          <w:rFonts w:ascii="Arial" w:hAnsi="Arial" w:cs="Arial"/>
          <w:b/>
        </w:rPr>
        <w:t>§</w:t>
      </w:r>
      <w:r w:rsidR="006258B0" w:rsidRPr="00E0202F">
        <w:rPr>
          <w:rFonts w:ascii="Arial" w:hAnsi="Arial" w:cs="Arial"/>
          <w:b/>
        </w:rPr>
        <w:t> </w:t>
      </w:r>
      <w:r w:rsidRPr="00E0202F">
        <w:rPr>
          <w:rFonts w:ascii="Arial" w:hAnsi="Arial" w:cs="Arial"/>
          <w:b/>
        </w:rPr>
        <w:t>9</w:t>
      </w:r>
      <w:r w:rsidR="006258B0" w:rsidRPr="00E0202F">
        <w:rPr>
          <w:rFonts w:ascii="Arial" w:hAnsi="Arial" w:cs="Arial"/>
          <w:b/>
        </w:rPr>
        <w:t> </w:t>
      </w:r>
      <w:r w:rsidRPr="00E0202F">
        <w:rPr>
          <w:rFonts w:ascii="Arial" w:hAnsi="Arial" w:cs="Arial"/>
          <w:b/>
        </w:rPr>
        <w:t xml:space="preserve">odst. 2 písm. </w:t>
      </w:r>
      <w:r w:rsidR="00C83656" w:rsidRPr="00E0202F">
        <w:rPr>
          <w:rFonts w:ascii="Arial" w:hAnsi="Arial" w:cs="Arial"/>
          <w:b/>
        </w:rPr>
        <w:t>e</w:t>
      </w:r>
      <w:r w:rsidRPr="00E0202F">
        <w:rPr>
          <w:rFonts w:ascii="Arial" w:hAnsi="Arial" w:cs="Arial"/>
          <w:b/>
        </w:rPr>
        <w:t>) AML zákona</w:t>
      </w:r>
      <w:r w:rsidRPr="00E0202F">
        <w:rPr>
          <w:rFonts w:ascii="Arial" w:hAnsi="Arial" w:cs="Arial"/>
        </w:rPr>
        <w:t xml:space="preserve">. </w:t>
      </w:r>
      <w:r w:rsidR="00F732F5" w:rsidRPr="00E0202F">
        <w:rPr>
          <w:rFonts w:ascii="Arial" w:hAnsi="Arial" w:cs="Arial"/>
        </w:rPr>
        <w:t>Tato povinnost je součástí tzv. standardní kontroly klienta</w:t>
      </w:r>
      <w:r w:rsidR="00386C89" w:rsidRPr="00E0202F">
        <w:rPr>
          <w:rFonts w:ascii="Arial" w:hAnsi="Arial" w:cs="Arial"/>
        </w:rPr>
        <w:t xml:space="preserve"> a týká se </w:t>
      </w:r>
      <w:r w:rsidR="00386C89" w:rsidRPr="00E0202F">
        <w:rPr>
          <w:rFonts w:ascii="Arial" w:hAnsi="Arial" w:cs="Arial"/>
          <w:b/>
        </w:rPr>
        <w:t>každého klienta</w:t>
      </w:r>
      <w:r w:rsidR="00386C89" w:rsidRPr="00E0202F">
        <w:rPr>
          <w:rFonts w:ascii="Arial" w:hAnsi="Arial" w:cs="Arial"/>
        </w:rPr>
        <w:t xml:space="preserve">. </w:t>
      </w:r>
      <w:r w:rsidRPr="00E0202F">
        <w:rPr>
          <w:rFonts w:ascii="Arial" w:hAnsi="Arial" w:cs="Arial"/>
        </w:rPr>
        <w:t xml:space="preserve">Zjištění a ověření zdroje peněžních prostředků nebo jiného majetku ze strany povinné osoby by </w:t>
      </w:r>
      <w:r w:rsidR="00386C89" w:rsidRPr="00E0202F">
        <w:rPr>
          <w:rFonts w:ascii="Arial" w:hAnsi="Arial" w:cs="Arial"/>
        </w:rPr>
        <w:t xml:space="preserve">tak </w:t>
      </w:r>
      <w:r w:rsidRPr="00E0202F">
        <w:rPr>
          <w:rFonts w:ascii="Arial" w:hAnsi="Arial" w:cs="Arial"/>
        </w:rPr>
        <w:t xml:space="preserve">mělo primárně </w:t>
      </w:r>
      <w:r w:rsidR="006258B0" w:rsidRPr="00E0202F">
        <w:rPr>
          <w:rFonts w:ascii="Arial" w:hAnsi="Arial" w:cs="Arial"/>
        </w:rPr>
        <w:t>směřovat ke zjištění infor</w:t>
      </w:r>
      <w:r w:rsidRPr="00E0202F">
        <w:rPr>
          <w:rFonts w:ascii="Arial" w:hAnsi="Arial" w:cs="Arial"/>
        </w:rPr>
        <w:t>mací o </w:t>
      </w:r>
      <w:r w:rsidR="009B66FF" w:rsidRPr="00E0202F">
        <w:rPr>
          <w:rFonts w:ascii="Arial" w:hAnsi="Arial" w:cs="Arial"/>
        </w:rPr>
        <w:t xml:space="preserve">zdroji </w:t>
      </w:r>
      <w:r w:rsidRPr="00E0202F">
        <w:rPr>
          <w:rFonts w:ascii="Arial" w:hAnsi="Arial" w:cs="Arial"/>
        </w:rPr>
        <w:t>takového majetku klienta</w:t>
      </w:r>
      <w:r w:rsidR="00386C89" w:rsidRPr="00E0202F">
        <w:rPr>
          <w:rFonts w:ascii="Arial" w:hAnsi="Arial" w:cs="Arial"/>
        </w:rPr>
        <w:t xml:space="preserve"> (např. nabývací titul)</w:t>
      </w:r>
      <w:r w:rsidRPr="00E0202F">
        <w:rPr>
          <w:rFonts w:ascii="Arial" w:hAnsi="Arial" w:cs="Arial"/>
        </w:rPr>
        <w:t xml:space="preserve">, ale mimo to také </w:t>
      </w:r>
      <w:r w:rsidR="006258B0" w:rsidRPr="00E0202F">
        <w:rPr>
          <w:rFonts w:ascii="Arial" w:hAnsi="Arial" w:cs="Arial"/>
        </w:rPr>
        <w:t xml:space="preserve">ke zjištění </w:t>
      </w:r>
      <w:r w:rsidRPr="00E0202F">
        <w:rPr>
          <w:rFonts w:ascii="Arial" w:hAnsi="Arial" w:cs="Arial"/>
        </w:rPr>
        <w:t>další</w:t>
      </w:r>
      <w:r w:rsidR="006258B0" w:rsidRPr="00E0202F">
        <w:rPr>
          <w:rFonts w:ascii="Arial" w:hAnsi="Arial" w:cs="Arial"/>
        </w:rPr>
        <w:t>ch případných</w:t>
      </w:r>
      <w:r w:rsidRPr="00E0202F">
        <w:rPr>
          <w:rFonts w:ascii="Arial" w:hAnsi="Arial" w:cs="Arial"/>
        </w:rPr>
        <w:t xml:space="preserve"> související</w:t>
      </w:r>
      <w:r w:rsidR="006258B0" w:rsidRPr="00E0202F">
        <w:rPr>
          <w:rFonts w:ascii="Arial" w:hAnsi="Arial" w:cs="Arial"/>
        </w:rPr>
        <w:t>ch</w:t>
      </w:r>
      <w:r w:rsidRPr="00E0202F">
        <w:rPr>
          <w:rFonts w:ascii="Arial" w:hAnsi="Arial" w:cs="Arial"/>
        </w:rPr>
        <w:t xml:space="preserve"> </w:t>
      </w:r>
      <w:r w:rsidR="006258B0" w:rsidRPr="00E0202F">
        <w:rPr>
          <w:rFonts w:ascii="Arial" w:hAnsi="Arial" w:cs="Arial"/>
        </w:rPr>
        <w:t>informací</w:t>
      </w:r>
      <w:r w:rsidRPr="00E0202F">
        <w:rPr>
          <w:rFonts w:ascii="Arial" w:hAnsi="Arial" w:cs="Arial"/>
        </w:rPr>
        <w:t xml:space="preserve"> – např. </w:t>
      </w:r>
      <w:r w:rsidR="00EB2CEC" w:rsidRPr="00E0202F">
        <w:rPr>
          <w:rFonts w:ascii="Arial" w:hAnsi="Arial" w:cs="Arial"/>
        </w:rPr>
        <w:t xml:space="preserve">informací o </w:t>
      </w:r>
      <w:r w:rsidR="006258B0" w:rsidRPr="00E0202F">
        <w:rPr>
          <w:rFonts w:ascii="Arial" w:hAnsi="Arial" w:cs="Arial"/>
        </w:rPr>
        <w:t>předchozí</w:t>
      </w:r>
      <w:r w:rsidR="00EB2CEC" w:rsidRPr="00E0202F">
        <w:rPr>
          <w:rFonts w:ascii="Arial" w:hAnsi="Arial" w:cs="Arial"/>
        </w:rPr>
        <w:t>m či následném</w:t>
      </w:r>
      <w:r w:rsidR="006258B0" w:rsidRPr="00E0202F">
        <w:rPr>
          <w:rFonts w:ascii="Arial" w:hAnsi="Arial" w:cs="Arial"/>
        </w:rPr>
        <w:t xml:space="preserve"> tok</w:t>
      </w:r>
      <w:r w:rsidR="00EB2CEC" w:rsidRPr="00E0202F">
        <w:rPr>
          <w:rFonts w:ascii="Arial" w:hAnsi="Arial" w:cs="Arial"/>
        </w:rPr>
        <w:t>u</w:t>
      </w:r>
      <w:r w:rsidR="006258B0" w:rsidRPr="00E0202F">
        <w:rPr>
          <w:rFonts w:ascii="Arial" w:hAnsi="Arial" w:cs="Arial"/>
        </w:rPr>
        <w:t xml:space="preserve"> peněžních prostředků či převod</w:t>
      </w:r>
      <w:r w:rsidR="00EB2CEC" w:rsidRPr="00E0202F">
        <w:rPr>
          <w:rFonts w:ascii="Arial" w:hAnsi="Arial" w:cs="Arial"/>
        </w:rPr>
        <w:t>u</w:t>
      </w:r>
      <w:r w:rsidRPr="00E0202F">
        <w:rPr>
          <w:rFonts w:ascii="Arial" w:hAnsi="Arial" w:cs="Arial"/>
        </w:rPr>
        <w:t xml:space="preserve"> </w:t>
      </w:r>
      <w:r w:rsidR="006258B0" w:rsidRPr="00E0202F">
        <w:rPr>
          <w:rFonts w:ascii="Arial" w:hAnsi="Arial" w:cs="Arial"/>
        </w:rPr>
        <w:t xml:space="preserve">majetku </w:t>
      </w:r>
      <w:r w:rsidRPr="00E0202F">
        <w:rPr>
          <w:rFonts w:ascii="Arial" w:hAnsi="Arial" w:cs="Arial"/>
        </w:rPr>
        <w:t>(od koho a kam se majetek přesouval)</w:t>
      </w:r>
      <w:r w:rsidR="00EE12FE" w:rsidRPr="00E0202F">
        <w:rPr>
          <w:rFonts w:ascii="Arial" w:hAnsi="Arial" w:cs="Arial"/>
        </w:rPr>
        <w:t>, nebo </w:t>
      </w:r>
      <w:r w:rsidR="00EB2CEC" w:rsidRPr="00E0202F">
        <w:rPr>
          <w:rFonts w:ascii="Arial" w:hAnsi="Arial" w:cs="Arial"/>
        </w:rPr>
        <w:t>informací</w:t>
      </w:r>
      <w:r w:rsidRPr="00E0202F">
        <w:rPr>
          <w:rFonts w:ascii="Arial" w:hAnsi="Arial" w:cs="Arial"/>
        </w:rPr>
        <w:t xml:space="preserve"> o objemu takového majetku</w:t>
      </w:r>
      <w:r w:rsidR="00386C89" w:rsidRPr="00E0202F">
        <w:rPr>
          <w:rFonts w:ascii="Arial" w:hAnsi="Arial" w:cs="Arial"/>
        </w:rPr>
        <w:t xml:space="preserve">, </w:t>
      </w:r>
      <w:r w:rsidR="00EB2CEC" w:rsidRPr="00E0202F">
        <w:rPr>
          <w:rFonts w:ascii="Arial" w:hAnsi="Arial" w:cs="Arial"/>
        </w:rPr>
        <w:t>o frekvenci</w:t>
      </w:r>
      <w:r w:rsidRPr="00E0202F">
        <w:rPr>
          <w:rFonts w:ascii="Arial" w:hAnsi="Arial" w:cs="Arial"/>
        </w:rPr>
        <w:t xml:space="preserve"> získávání/generován</w:t>
      </w:r>
      <w:r w:rsidR="006258B0" w:rsidRPr="00E0202F">
        <w:rPr>
          <w:rFonts w:ascii="Arial" w:hAnsi="Arial" w:cs="Arial"/>
        </w:rPr>
        <w:t>í takového majetku či peněžních</w:t>
      </w:r>
      <w:r w:rsidRPr="00E0202F">
        <w:rPr>
          <w:rFonts w:ascii="Arial" w:hAnsi="Arial" w:cs="Arial"/>
        </w:rPr>
        <w:t xml:space="preserve"> prostředků v</w:t>
      </w:r>
      <w:r w:rsidR="00386C89" w:rsidRPr="00E0202F">
        <w:rPr>
          <w:rFonts w:ascii="Arial" w:hAnsi="Arial" w:cs="Arial"/>
        </w:rPr>
        <w:t> </w:t>
      </w:r>
      <w:r w:rsidRPr="00E0202F">
        <w:rPr>
          <w:rFonts w:ascii="Arial" w:hAnsi="Arial" w:cs="Arial"/>
        </w:rPr>
        <w:t>čase.</w:t>
      </w:r>
    </w:p>
    <w:p w14:paraId="2A51FE3F" w14:textId="1E7D2740" w:rsidR="00C40A7C" w:rsidRPr="00E0202F" w:rsidRDefault="00386C89" w:rsidP="00245250">
      <w:pPr>
        <w:spacing w:before="120" w:after="0" w:line="240" w:lineRule="auto"/>
        <w:jc w:val="both"/>
        <w:rPr>
          <w:rFonts w:ascii="Arial" w:hAnsi="Arial" w:cs="Arial"/>
        </w:rPr>
      </w:pPr>
      <w:r w:rsidRPr="00E0202F">
        <w:rPr>
          <w:rFonts w:ascii="Arial" w:hAnsi="Arial" w:cs="Arial"/>
        </w:rPr>
        <w:t>Rozsah a postup při přezkumu zdroje peněžních prostředků</w:t>
      </w:r>
      <w:r w:rsidR="00C10FE3" w:rsidRPr="00E0202F">
        <w:rPr>
          <w:rFonts w:ascii="Arial" w:hAnsi="Arial" w:cs="Arial"/>
        </w:rPr>
        <w:t xml:space="preserve"> nebo jiného majetku klientů je </w:t>
      </w:r>
      <w:r w:rsidRPr="00E0202F">
        <w:rPr>
          <w:rFonts w:ascii="Arial" w:hAnsi="Arial" w:cs="Arial"/>
        </w:rPr>
        <w:t xml:space="preserve">v souladu s § 9 odst. 3 </w:t>
      </w:r>
      <w:r w:rsidR="008B2F55" w:rsidRPr="00E0202F">
        <w:rPr>
          <w:rFonts w:ascii="Arial" w:hAnsi="Arial" w:cs="Arial"/>
        </w:rPr>
        <w:t xml:space="preserve">AML zákona </w:t>
      </w:r>
      <w:r w:rsidRPr="00E0202F">
        <w:rPr>
          <w:rFonts w:ascii="Arial" w:hAnsi="Arial" w:cs="Arial"/>
        </w:rPr>
        <w:t xml:space="preserve">plně ponechán na povinných osobách, které při tom vycházejí z obchodního a rizikového profilu klienta a vlastní identifikace a hodnocení možných rizik ML/TF nejen ve vztahu k těmto klientům, ale též typům obchodu a produktu, jurisdikcím (zejména se zohledněním vysoce rizikových třetích zemí), aj. </w:t>
      </w:r>
      <w:r w:rsidR="00137300" w:rsidRPr="00E0202F">
        <w:rPr>
          <w:rFonts w:ascii="Arial" w:hAnsi="Arial" w:cs="Arial"/>
        </w:rPr>
        <w:t xml:space="preserve">Z </w:t>
      </w:r>
      <w:r w:rsidR="00FB56B4" w:rsidRPr="00E0202F">
        <w:rPr>
          <w:rFonts w:ascii="Arial" w:hAnsi="Arial" w:cs="Arial"/>
        </w:rPr>
        <w:t>rizikově</w:t>
      </w:r>
      <w:r w:rsidR="00137300" w:rsidRPr="00E0202F">
        <w:rPr>
          <w:rFonts w:ascii="Arial" w:hAnsi="Arial" w:cs="Arial"/>
        </w:rPr>
        <w:t xml:space="preserve"> </w:t>
      </w:r>
      <w:r w:rsidR="00FB56B4" w:rsidRPr="00E0202F">
        <w:rPr>
          <w:rFonts w:ascii="Arial" w:hAnsi="Arial" w:cs="Arial"/>
        </w:rPr>
        <w:t>orientovaného</w:t>
      </w:r>
      <w:r w:rsidR="00137300" w:rsidRPr="00E0202F">
        <w:rPr>
          <w:rFonts w:ascii="Arial" w:hAnsi="Arial" w:cs="Arial"/>
        </w:rPr>
        <w:t xml:space="preserve"> </w:t>
      </w:r>
      <w:r w:rsidR="00FB56B4" w:rsidRPr="00E0202F">
        <w:rPr>
          <w:rFonts w:ascii="Arial" w:hAnsi="Arial" w:cs="Arial"/>
        </w:rPr>
        <w:t>přístupu</w:t>
      </w:r>
      <w:r w:rsidR="00137300" w:rsidRPr="00E0202F">
        <w:rPr>
          <w:rFonts w:ascii="Arial" w:hAnsi="Arial" w:cs="Arial"/>
        </w:rPr>
        <w:t xml:space="preserve">, který je </w:t>
      </w:r>
      <w:r w:rsidR="00FB56B4" w:rsidRPr="00E0202F">
        <w:rPr>
          <w:rFonts w:ascii="Arial" w:hAnsi="Arial" w:cs="Arial"/>
        </w:rPr>
        <w:t>uplatňován</w:t>
      </w:r>
      <w:r w:rsidR="00137300" w:rsidRPr="00E0202F">
        <w:rPr>
          <w:rFonts w:ascii="Arial" w:hAnsi="Arial" w:cs="Arial"/>
        </w:rPr>
        <w:t xml:space="preserve"> napříč </w:t>
      </w:r>
      <w:r w:rsidR="00FB56B4" w:rsidRPr="00E0202F">
        <w:rPr>
          <w:rFonts w:ascii="Arial" w:hAnsi="Arial" w:cs="Arial"/>
        </w:rPr>
        <w:t xml:space="preserve">celým </w:t>
      </w:r>
      <w:r w:rsidR="00137300" w:rsidRPr="00E0202F">
        <w:rPr>
          <w:rFonts w:ascii="Arial" w:hAnsi="Arial" w:cs="Arial"/>
        </w:rPr>
        <w:t xml:space="preserve">AML zákonem, </w:t>
      </w:r>
      <w:r w:rsidR="00FB56B4" w:rsidRPr="00E0202F">
        <w:rPr>
          <w:rFonts w:ascii="Arial" w:hAnsi="Arial" w:cs="Arial"/>
        </w:rPr>
        <w:t>vyplývá</w:t>
      </w:r>
      <w:r w:rsidR="00137300" w:rsidRPr="00E0202F">
        <w:rPr>
          <w:rFonts w:ascii="Arial" w:hAnsi="Arial" w:cs="Arial"/>
        </w:rPr>
        <w:t xml:space="preserve">, </w:t>
      </w:r>
      <w:r w:rsidR="00FB56B4" w:rsidRPr="00E0202F">
        <w:rPr>
          <w:rFonts w:ascii="Arial" w:hAnsi="Arial" w:cs="Arial"/>
        </w:rPr>
        <w:t>že</w:t>
      </w:r>
      <w:r w:rsidRPr="00E0202F">
        <w:rPr>
          <w:rFonts w:ascii="Arial" w:hAnsi="Arial" w:cs="Arial"/>
        </w:rPr>
        <w:t xml:space="preserve"> z</w:t>
      </w:r>
      <w:r w:rsidR="00C10FE3" w:rsidRPr="00E0202F">
        <w:rPr>
          <w:rFonts w:ascii="Arial" w:hAnsi="Arial" w:cs="Arial"/>
        </w:rPr>
        <w:t>působ zjišťování a </w:t>
      </w:r>
      <w:r w:rsidR="00CC04A0" w:rsidRPr="00E0202F">
        <w:rPr>
          <w:rFonts w:ascii="Arial" w:hAnsi="Arial" w:cs="Arial"/>
        </w:rPr>
        <w:t xml:space="preserve">ověřování </w:t>
      </w:r>
      <w:r w:rsidRPr="00E0202F">
        <w:rPr>
          <w:rFonts w:ascii="Arial" w:hAnsi="Arial" w:cs="Arial"/>
        </w:rPr>
        <w:t>zdroje peněžních prostředků nebo jiného majetku</w:t>
      </w:r>
      <w:r w:rsidR="00CC04A0" w:rsidRPr="00E0202F">
        <w:rPr>
          <w:rFonts w:ascii="Arial" w:hAnsi="Arial" w:cs="Arial"/>
        </w:rPr>
        <w:t xml:space="preserve"> </w:t>
      </w:r>
      <w:r w:rsidR="00EB2CEC" w:rsidRPr="00E0202F">
        <w:rPr>
          <w:rFonts w:ascii="Arial" w:hAnsi="Arial" w:cs="Arial"/>
        </w:rPr>
        <w:t xml:space="preserve">u </w:t>
      </w:r>
      <w:r w:rsidRPr="00E0202F">
        <w:rPr>
          <w:rFonts w:ascii="Arial" w:hAnsi="Arial" w:cs="Arial"/>
        </w:rPr>
        <w:t xml:space="preserve">více rizikových </w:t>
      </w:r>
      <w:r w:rsidR="00EB2CEC" w:rsidRPr="00E0202F">
        <w:rPr>
          <w:rFonts w:ascii="Arial" w:hAnsi="Arial" w:cs="Arial"/>
        </w:rPr>
        <w:t>klientů</w:t>
      </w:r>
      <w:r w:rsidR="00FB56B4" w:rsidRPr="00E0202F">
        <w:rPr>
          <w:rFonts w:ascii="Arial" w:hAnsi="Arial" w:cs="Arial"/>
        </w:rPr>
        <w:t>,</w:t>
      </w:r>
      <w:r w:rsidR="00EB2CEC" w:rsidRPr="00E0202F">
        <w:rPr>
          <w:rFonts w:ascii="Arial" w:hAnsi="Arial" w:cs="Arial"/>
        </w:rPr>
        <w:t xml:space="preserve"> </w:t>
      </w:r>
      <w:r w:rsidR="00C10FE3" w:rsidRPr="00E0202F">
        <w:rPr>
          <w:rFonts w:ascii="Arial" w:hAnsi="Arial" w:cs="Arial"/>
        </w:rPr>
        <w:t>tedy i </w:t>
      </w:r>
      <w:r w:rsidR="00EB2CEC" w:rsidRPr="00E0202F">
        <w:rPr>
          <w:rFonts w:ascii="Arial" w:hAnsi="Arial" w:cs="Arial"/>
        </w:rPr>
        <w:t>PEP</w:t>
      </w:r>
      <w:r w:rsidR="00FB56B4" w:rsidRPr="00E0202F">
        <w:rPr>
          <w:rFonts w:ascii="Arial" w:hAnsi="Arial" w:cs="Arial"/>
        </w:rPr>
        <w:t>,</w:t>
      </w:r>
      <w:r w:rsidR="00EB2CEC" w:rsidRPr="00E0202F">
        <w:rPr>
          <w:rFonts w:ascii="Arial" w:hAnsi="Arial" w:cs="Arial"/>
        </w:rPr>
        <w:t xml:space="preserve"> by měl být důkladnější a</w:t>
      </w:r>
      <w:r w:rsidR="00F732F5" w:rsidRPr="00E0202F">
        <w:rPr>
          <w:rFonts w:ascii="Arial" w:hAnsi="Arial" w:cs="Arial"/>
        </w:rPr>
        <w:t> </w:t>
      </w:r>
      <w:r w:rsidR="002857EF" w:rsidRPr="00E0202F">
        <w:rPr>
          <w:rFonts w:ascii="Arial" w:hAnsi="Arial" w:cs="Arial"/>
        </w:rPr>
        <w:t xml:space="preserve">prováděný </w:t>
      </w:r>
      <w:r w:rsidR="00EB2CEC" w:rsidRPr="00E0202F">
        <w:rPr>
          <w:rFonts w:ascii="Arial" w:hAnsi="Arial" w:cs="Arial"/>
        </w:rPr>
        <w:t xml:space="preserve">v širším rozsahu než u méně rizikových klientů. </w:t>
      </w:r>
      <w:r w:rsidRPr="00E0202F">
        <w:rPr>
          <w:rFonts w:ascii="Arial" w:hAnsi="Arial" w:cs="Arial"/>
        </w:rPr>
        <w:t xml:space="preserve">Tento výklad podporuje i přísnější opatření ve vztahu ke klientům PEP při aplikaci ustanovení </w:t>
      </w:r>
      <w:r w:rsidR="00024ADA" w:rsidRPr="00E0202F">
        <w:rPr>
          <w:rFonts w:ascii="Arial" w:hAnsi="Arial" w:cs="Arial"/>
        </w:rPr>
        <w:t xml:space="preserve">o </w:t>
      </w:r>
      <w:r w:rsidRPr="00E0202F">
        <w:rPr>
          <w:rFonts w:ascii="Arial" w:hAnsi="Arial" w:cs="Arial"/>
        </w:rPr>
        <w:t xml:space="preserve">neuskutečnění obchodu, které je zakotveno v § 15 odst. 2 </w:t>
      </w:r>
      <w:r w:rsidR="00C10FE3" w:rsidRPr="00E0202F">
        <w:rPr>
          <w:rFonts w:ascii="Arial" w:hAnsi="Arial" w:cs="Arial"/>
        </w:rPr>
        <w:t>AML zákona. Tato </w:t>
      </w:r>
      <w:r w:rsidRPr="00E0202F">
        <w:rPr>
          <w:rFonts w:ascii="Arial" w:hAnsi="Arial" w:cs="Arial"/>
        </w:rPr>
        <w:t>právní norma upravuje situaci, kdy</w:t>
      </w:r>
      <w:r w:rsidR="003E32E9" w:rsidRPr="00E0202F">
        <w:rPr>
          <w:rFonts w:ascii="Arial" w:hAnsi="Arial" w:cs="Arial"/>
        </w:rPr>
        <w:t xml:space="preserve"> </w:t>
      </w:r>
      <w:r w:rsidR="00DD098F" w:rsidRPr="00E0202F">
        <w:rPr>
          <w:rFonts w:ascii="Arial" w:hAnsi="Arial" w:cs="Arial"/>
          <w:b/>
        </w:rPr>
        <w:t>povinné osobě není znám původ peněžních prostředků nebo jiného majetku užitého v obchodu s PEP</w:t>
      </w:r>
      <w:r w:rsidR="00DD098F" w:rsidRPr="00E0202F">
        <w:rPr>
          <w:rFonts w:ascii="Arial" w:hAnsi="Arial" w:cs="Arial"/>
        </w:rPr>
        <w:t xml:space="preserve">, </w:t>
      </w:r>
      <w:r w:rsidRPr="00E0202F">
        <w:rPr>
          <w:rFonts w:ascii="Arial" w:hAnsi="Arial" w:cs="Arial"/>
        </w:rPr>
        <w:t xml:space="preserve">a za těchto okolností </w:t>
      </w:r>
      <w:r w:rsidR="00DD098F" w:rsidRPr="00E0202F">
        <w:rPr>
          <w:rFonts w:ascii="Arial" w:hAnsi="Arial" w:cs="Arial"/>
        </w:rPr>
        <w:t>nesmí povinná osoba takový obchod uskutečnit, a to ani v r</w:t>
      </w:r>
      <w:r w:rsidR="00CB41B7" w:rsidRPr="00E0202F">
        <w:rPr>
          <w:rFonts w:ascii="Arial" w:hAnsi="Arial" w:cs="Arial"/>
        </w:rPr>
        <w:t>ámci obchodního vztahu. Uvedené </w:t>
      </w:r>
      <w:r w:rsidR="00DD098F" w:rsidRPr="00E0202F">
        <w:rPr>
          <w:rFonts w:ascii="Arial" w:hAnsi="Arial" w:cs="Arial"/>
        </w:rPr>
        <w:t xml:space="preserve">opatření  odráží požadavek na vyšší standard jistoty ohledně zjištění původu té </w:t>
      </w:r>
      <w:r w:rsidR="009B66FF" w:rsidRPr="00E0202F">
        <w:rPr>
          <w:rFonts w:ascii="Arial" w:hAnsi="Arial" w:cs="Arial"/>
        </w:rPr>
        <w:t xml:space="preserve">části </w:t>
      </w:r>
      <w:r w:rsidR="00DD098F" w:rsidRPr="00E0202F">
        <w:rPr>
          <w:rFonts w:ascii="Arial" w:hAnsi="Arial" w:cs="Arial"/>
        </w:rPr>
        <w:t xml:space="preserve">majetku, která je </w:t>
      </w:r>
      <w:r w:rsidR="003E32E9" w:rsidRPr="00E0202F">
        <w:rPr>
          <w:rFonts w:ascii="Arial" w:hAnsi="Arial" w:cs="Arial"/>
        </w:rPr>
        <w:t xml:space="preserve">PEP </w:t>
      </w:r>
      <w:r w:rsidR="00DD098F" w:rsidRPr="00E0202F">
        <w:rPr>
          <w:rFonts w:ascii="Arial" w:hAnsi="Arial" w:cs="Arial"/>
        </w:rPr>
        <w:t xml:space="preserve">v </w:t>
      </w:r>
      <w:r w:rsidR="003E32E9" w:rsidRPr="00E0202F">
        <w:rPr>
          <w:rFonts w:ascii="Arial" w:hAnsi="Arial" w:cs="Arial"/>
        </w:rPr>
        <w:t>daném</w:t>
      </w:r>
      <w:r w:rsidR="00DD098F" w:rsidRPr="00E0202F">
        <w:rPr>
          <w:rFonts w:ascii="Arial" w:hAnsi="Arial" w:cs="Arial"/>
        </w:rPr>
        <w:t xml:space="preserve"> obchodu bezprostředně užita.</w:t>
      </w:r>
    </w:p>
    <w:p w14:paraId="42578D54" w14:textId="62002BA9" w:rsidR="00BB4D13" w:rsidRPr="00E0202F" w:rsidRDefault="008B4357" w:rsidP="00245250">
      <w:pPr>
        <w:spacing w:before="120" w:after="0" w:line="240" w:lineRule="auto"/>
        <w:jc w:val="both"/>
        <w:rPr>
          <w:rFonts w:ascii="Arial" w:hAnsi="Arial" w:cs="Arial"/>
        </w:rPr>
      </w:pPr>
      <w:r w:rsidRPr="00E0202F">
        <w:rPr>
          <w:rFonts w:ascii="Arial" w:hAnsi="Arial" w:cs="Arial"/>
        </w:rPr>
        <w:t xml:space="preserve">Rozsah a postup při aplikaci opatření přezkoumávat zdroj peněžních prostředků nebo jiného majetku, kterého se obchod nebo obchodní vztah týká, </w:t>
      </w:r>
      <w:r w:rsidR="00BB4D13" w:rsidRPr="00E0202F">
        <w:rPr>
          <w:rFonts w:ascii="Arial" w:hAnsi="Arial" w:cs="Arial"/>
        </w:rPr>
        <w:t xml:space="preserve">je třeba </w:t>
      </w:r>
      <w:r w:rsidR="002D48B9" w:rsidRPr="00E0202F">
        <w:rPr>
          <w:rFonts w:ascii="Arial" w:hAnsi="Arial" w:cs="Arial"/>
        </w:rPr>
        <w:t xml:space="preserve">promítnout </w:t>
      </w:r>
      <w:r w:rsidR="00BB4D13" w:rsidRPr="00E0202F">
        <w:rPr>
          <w:rFonts w:ascii="Arial" w:hAnsi="Arial" w:cs="Arial"/>
        </w:rPr>
        <w:t xml:space="preserve">i uvnitř kategorie klientů PEP. U </w:t>
      </w:r>
      <w:r w:rsidRPr="00E0202F">
        <w:rPr>
          <w:rFonts w:ascii="Arial" w:hAnsi="Arial" w:cs="Arial"/>
        </w:rPr>
        <w:t xml:space="preserve">PEP </w:t>
      </w:r>
      <w:r w:rsidR="00BB4D13" w:rsidRPr="00E0202F">
        <w:rPr>
          <w:rFonts w:ascii="Arial" w:hAnsi="Arial" w:cs="Arial"/>
        </w:rPr>
        <w:t xml:space="preserve">s nižší rizikovostí </w:t>
      </w:r>
      <w:r w:rsidR="0006210E" w:rsidRPr="00E0202F">
        <w:rPr>
          <w:rFonts w:ascii="Arial" w:hAnsi="Arial" w:cs="Arial"/>
        </w:rPr>
        <w:t>(např. odvozený PEP u funkce člena dozorčí rady obchodní korporace, v níž Česká republika přímo nebo nepřímo vlastní více jak 50% podíl) není</w:t>
      </w:r>
      <w:r w:rsidR="00BB4D13" w:rsidRPr="00E0202F">
        <w:rPr>
          <w:rFonts w:ascii="Arial" w:hAnsi="Arial" w:cs="Arial"/>
        </w:rPr>
        <w:t xml:space="preserve"> třeba aplikovat </w:t>
      </w:r>
      <w:r w:rsidR="0006210E" w:rsidRPr="00E0202F">
        <w:rPr>
          <w:rFonts w:ascii="Arial" w:hAnsi="Arial" w:cs="Arial"/>
        </w:rPr>
        <w:t xml:space="preserve">stejně </w:t>
      </w:r>
      <w:r w:rsidR="00BB4D13" w:rsidRPr="00E0202F">
        <w:rPr>
          <w:rFonts w:ascii="Arial" w:hAnsi="Arial" w:cs="Arial"/>
        </w:rPr>
        <w:t>přísná opatření</w:t>
      </w:r>
      <w:r w:rsidR="0006210E" w:rsidRPr="00E0202F">
        <w:rPr>
          <w:rFonts w:ascii="Arial" w:hAnsi="Arial" w:cs="Arial"/>
        </w:rPr>
        <w:t xml:space="preserve"> jako u PEP s vyšší rizikovostí (např. poslanec)</w:t>
      </w:r>
      <w:r w:rsidR="00BB4D13" w:rsidRPr="00E0202F">
        <w:rPr>
          <w:rFonts w:ascii="Arial" w:hAnsi="Arial" w:cs="Arial"/>
        </w:rPr>
        <w:t>.</w:t>
      </w:r>
    </w:p>
    <w:p w14:paraId="26938B1C" w14:textId="77777777" w:rsidR="0098198B" w:rsidRPr="00E0202F" w:rsidRDefault="0098198B" w:rsidP="00420A2A">
      <w:pPr>
        <w:spacing w:before="240" w:after="0" w:line="240" w:lineRule="auto"/>
        <w:jc w:val="both"/>
        <w:rPr>
          <w:rFonts w:ascii="Arial" w:hAnsi="Arial" w:cs="Arial"/>
          <w:i/>
        </w:rPr>
      </w:pPr>
      <w:r w:rsidRPr="00E0202F">
        <w:rPr>
          <w:rFonts w:ascii="Arial" w:hAnsi="Arial" w:cs="Arial"/>
          <w:b/>
        </w:rPr>
        <w:t>Původ majetku</w:t>
      </w:r>
      <w:r w:rsidR="00F732F5" w:rsidRPr="00E0202F">
        <w:rPr>
          <w:rFonts w:ascii="Arial" w:hAnsi="Arial" w:cs="Arial"/>
          <w:b/>
        </w:rPr>
        <w:t xml:space="preserve"> klienta</w:t>
      </w:r>
      <w:r w:rsidR="00FB56B4" w:rsidRPr="00E0202F">
        <w:rPr>
          <w:rFonts w:ascii="Arial" w:hAnsi="Arial" w:cs="Arial"/>
          <w:b/>
        </w:rPr>
        <w:t xml:space="preserve"> PEP</w:t>
      </w:r>
    </w:p>
    <w:p w14:paraId="054C6AF2" w14:textId="77777777" w:rsidR="009B0577" w:rsidRPr="00E0202F" w:rsidRDefault="00386C89" w:rsidP="00245250">
      <w:pPr>
        <w:spacing w:before="120" w:after="0" w:line="240" w:lineRule="auto"/>
        <w:jc w:val="both"/>
        <w:rPr>
          <w:rFonts w:ascii="Arial" w:hAnsi="Arial" w:cs="Arial"/>
        </w:rPr>
      </w:pPr>
      <w:r w:rsidRPr="00E0202F">
        <w:rPr>
          <w:rFonts w:ascii="Arial" w:hAnsi="Arial" w:cs="Arial"/>
        </w:rPr>
        <w:t>U</w:t>
      </w:r>
      <w:r w:rsidR="00F732F5" w:rsidRPr="00E0202F">
        <w:rPr>
          <w:rFonts w:ascii="Arial" w:hAnsi="Arial" w:cs="Arial"/>
        </w:rPr>
        <w:t xml:space="preserve">stanovení </w:t>
      </w:r>
      <w:r w:rsidR="008E0DE7" w:rsidRPr="00E0202F">
        <w:rPr>
          <w:rFonts w:ascii="Arial" w:hAnsi="Arial" w:cs="Arial"/>
        </w:rPr>
        <w:t xml:space="preserve">§ 9 odst. 2 písm. </w:t>
      </w:r>
      <w:r w:rsidR="00C00842" w:rsidRPr="00E0202F">
        <w:rPr>
          <w:rFonts w:ascii="Arial" w:hAnsi="Arial" w:cs="Arial"/>
        </w:rPr>
        <w:t>f</w:t>
      </w:r>
      <w:r w:rsidR="008E0DE7" w:rsidRPr="00E0202F">
        <w:rPr>
          <w:rFonts w:ascii="Arial" w:hAnsi="Arial" w:cs="Arial"/>
        </w:rPr>
        <w:t xml:space="preserve">) AML zákona </w:t>
      </w:r>
      <w:r w:rsidRPr="00E0202F">
        <w:rPr>
          <w:rFonts w:ascii="Arial" w:hAnsi="Arial" w:cs="Arial"/>
        </w:rPr>
        <w:t>stanov</w:t>
      </w:r>
      <w:r w:rsidR="00FB56B4" w:rsidRPr="00E0202F">
        <w:rPr>
          <w:rFonts w:ascii="Arial" w:hAnsi="Arial" w:cs="Arial"/>
        </w:rPr>
        <w:t>í</w:t>
      </w:r>
      <w:r w:rsidRPr="00E0202F">
        <w:rPr>
          <w:rFonts w:ascii="Arial" w:hAnsi="Arial" w:cs="Arial"/>
        </w:rPr>
        <w:t xml:space="preserve"> povinné osobě při</w:t>
      </w:r>
      <w:r w:rsidR="00C10FE3" w:rsidRPr="00E0202F">
        <w:rPr>
          <w:rFonts w:ascii="Arial" w:hAnsi="Arial" w:cs="Arial"/>
        </w:rPr>
        <w:t> </w:t>
      </w:r>
      <w:r w:rsidR="008E0DE7" w:rsidRPr="00E0202F">
        <w:rPr>
          <w:rFonts w:ascii="Arial" w:hAnsi="Arial" w:cs="Arial"/>
        </w:rPr>
        <w:t>kontrol</w:t>
      </w:r>
      <w:r w:rsidRPr="00E0202F">
        <w:rPr>
          <w:rFonts w:ascii="Arial" w:hAnsi="Arial" w:cs="Arial"/>
        </w:rPr>
        <w:t>e</w:t>
      </w:r>
      <w:r w:rsidR="008E0DE7" w:rsidRPr="00E0202F">
        <w:rPr>
          <w:rFonts w:ascii="Arial" w:hAnsi="Arial" w:cs="Arial"/>
        </w:rPr>
        <w:t xml:space="preserve"> klienta </w:t>
      </w:r>
      <w:r w:rsidR="008E0DE7" w:rsidRPr="00E0202F">
        <w:rPr>
          <w:rFonts w:ascii="Arial" w:hAnsi="Arial" w:cs="Arial"/>
          <w:b/>
        </w:rPr>
        <w:t xml:space="preserve">v rámci obchodního vztahu s </w:t>
      </w:r>
      <w:r w:rsidR="00F732F5" w:rsidRPr="00E0202F">
        <w:rPr>
          <w:rFonts w:ascii="Arial" w:hAnsi="Arial" w:cs="Arial"/>
          <w:b/>
        </w:rPr>
        <w:t>PEP</w:t>
      </w:r>
      <w:r w:rsidR="008E0DE7" w:rsidRPr="00E0202F">
        <w:rPr>
          <w:rFonts w:ascii="Arial" w:hAnsi="Arial" w:cs="Arial"/>
          <w:b/>
        </w:rPr>
        <w:t xml:space="preserve"> též</w:t>
      </w:r>
      <w:r w:rsidR="008E0DE7" w:rsidRPr="00E0202F">
        <w:rPr>
          <w:rFonts w:ascii="Arial" w:hAnsi="Arial" w:cs="Arial"/>
        </w:rPr>
        <w:t xml:space="preserve"> </w:t>
      </w:r>
      <w:r w:rsidR="00FB56B4" w:rsidRPr="00E0202F">
        <w:rPr>
          <w:rFonts w:ascii="Arial" w:hAnsi="Arial" w:cs="Arial"/>
        </w:rPr>
        <w:t xml:space="preserve">povinnost přijmout </w:t>
      </w:r>
      <w:r w:rsidR="008E0DE7" w:rsidRPr="00E0202F">
        <w:rPr>
          <w:rFonts w:ascii="Arial" w:hAnsi="Arial" w:cs="Arial"/>
          <w:b/>
        </w:rPr>
        <w:t>přiměřená opatření ke zjištění původu jejího majetku</w:t>
      </w:r>
      <w:r w:rsidR="008E0DE7" w:rsidRPr="00E0202F">
        <w:rPr>
          <w:rFonts w:ascii="Arial" w:hAnsi="Arial" w:cs="Arial"/>
        </w:rPr>
        <w:t>.</w:t>
      </w:r>
      <w:r w:rsidR="003F6EDA" w:rsidRPr="00E0202F">
        <w:rPr>
          <w:rFonts w:ascii="Arial" w:hAnsi="Arial" w:cs="Arial"/>
        </w:rPr>
        <w:t xml:space="preserve"> Jde tedy o opatření, které se aplikuje </w:t>
      </w:r>
      <w:r w:rsidR="003F6EDA" w:rsidRPr="00E0202F">
        <w:rPr>
          <w:rFonts w:ascii="Arial" w:hAnsi="Arial" w:cs="Arial"/>
          <w:b/>
        </w:rPr>
        <w:t>pouze ve</w:t>
      </w:r>
      <w:r w:rsidR="00C10FE3" w:rsidRPr="00E0202F">
        <w:rPr>
          <w:rFonts w:ascii="Arial" w:hAnsi="Arial" w:cs="Arial"/>
          <w:b/>
        </w:rPr>
        <w:t> </w:t>
      </w:r>
      <w:r w:rsidR="003F6EDA" w:rsidRPr="00E0202F">
        <w:rPr>
          <w:rFonts w:ascii="Arial" w:hAnsi="Arial" w:cs="Arial"/>
          <w:b/>
        </w:rPr>
        <w:t>vztahu ke klientovi, který je PEP</w:t>
      </w:r>
      <w:r w:rsidR="003F6EDA" w:rsidRPr="00E0202F">
        <w:rPr>
          <w:rFonts w:ascii="Arial" w:hAnsi="Arial" w:cs="Arial"/>
        </w:rPr>
        <w:t xml:space="preserve">. </w:t>
      </w:r>
      <w:r w:rsidR="00F732F5" w:rsidRPr="00E0202F">
        <w:rPr>
          <w:rFonts w:ascii="Arial" w:hAnsi="Arial" w:cs="Arial"/>
        </w:rPr>
        <w:t xml:space="preserve">Dle ustanovení </w:t>
      </w:r>
      <w:r w:rsidR="008E0DE7" w:rsidRPr="00E0202F">
        <w:rPr>
          <w:rFonts w:ascii="Arial" w:hAnsi="Arial" w:cs="Arial"/>
        </w:rPr>
        <w:t xml:space="preserve">§ 495 </w:t>
      </w:r>
      <w:r w:rsidR="00C10FE3" w:rsidRPr="00E0202F">
        <w:rPr>
          <w:rFonts w:ascii="Arial" w:hAnsi="Arial" w:cs="Arial"/>
        </w:rPr>
        <w:t>zákona č. 89/2012 Sb., občanský </w:t>
      </w:r>
      <w:r w:rsidR="008E0DE7" w:rsidRPr="00E0202F">
        <w:rPr>
          <w:rFonts w:ascii="Arial" w:hAnsi="Arial" w:cs="Arial"/>
        </w:rPr>
        <w:t xml:space="preserve">zákoník, </w:t>
      </w:r>
      <w:r w:rsidR="00F732F5" w:rsidRPr="00E0202F">
        <w:rPr>
          <w:rFonts w:ascii="Arial" w:hAnsi="Arial" w:cs="Arial"/>
        </w:rPr>
        <w:t xml:space="preserve">ve znění pozdějších předpisů, </w:t>
      </w:r>
      <w:r w:rsidR="008E0DE7" w:rsidRPr="00E0202F">
        <w:rPr>
          <w:rFonts w:ascii="Arial" w:hAnsi="Arial" w:cs="Arial"/>
        </w:rPr>
        <w:t>tvoří maje</w:t>
      </w:r>
      <w:r w:rsidR="00C10FE3" w:rsidRPr="00E0202F">
        <w:rPr>
          <w:rFonts w:ascii="Arial" w:hAnsi="Arial" w:cs="Arial"/>
        </w:rPr>
        <w:t>tek dané osoby souhrn všeho, co jí </w:t>
      </w:r>
      <w:r w:rsidR="008E0DE7" w:rsidRPr="00E0202F">
        <w:rPr>
          <w:rFonts w:ascii="Arial" w:hAnsi="Arial" w:cs="Arial"/>
        </w:rPr>
        <w:t xml:space="preserve">patří. V rámci </w:t>
      </w:r>
      <w:r w:rsidR="00937907" w:rsidRPr="00E0202F">
        <w:rPr>
          <w:rFonts w:ascii="Arial" w:hAnsi="Arial" w:cs="Arial"/>
        </w:rPr>
        <w:t>tohoto opatření tak dochází ke </w:t>
      </w:r>
      <w:r w:rsidR="008E0DE7" w:rsidRPr="00E0202F">
        <w:rPr>
          <w:rFonts w:ascii="Arial" w:hAnsi="Arial" w:cs="Arial"/>
        </w:rPr>
        <w:t>zjišťování původu všeho, co dané osobě patří, tedy celého jejího majetku, nikoli pouze jeho podmnožin</w:t>
      </w:r>
      <w:r w:rsidR="00C10FE3" w:rsidRPr="00E0202F">
        <w:rPr>
          <w:rFonts w:ascii="Arial" w:hAnsi="Arial" w:cs="Arial"/>
        </w:rPr>
        <w:t>y, jež je bezprostředně užita v </w:t>
      </w:r>
      <w:r w:rsidR="008E0DE7" w:rsidRPr="00E0202F">
        <w:rPr>
          <w:rFonts w:ascii="Arial" w:hAnsi="Arial" w:cs="Arial"/>
        </w:rPr>
        <w:t>dotyčném obchodu</w:t>
      </w:r>
      <w:r w:rsidR="00FB56B4" w:rsidRPr="00E0202F">
        <w:rPr>
          <w:rFonts w:ascii="Arial" w:hAnsi="Arial" w:cs="Arial"/>
        </w:rPr>
        <w:t xml:space="preserve"> či obchodním vztahu</w:t>
      </w:r>
      <w:r w:rsidR="008E0DE7" w:rsidRPr="00E0202F">
        <w:rPr>
          <w:rFonts w:ascii="Arial" w:hAnsi="Arial" w:cs="Arial"/>
        </w:rPr>
        <w:t>.</w:t>
      </w:r>
      <w:r w:rsidR="005B30FF" w:rsidRPr="00E0202F">
        <w:rPr>
          <w:rFonts w:ascii="Arial" w:hAnsi="Arial" w:cs="Arial"/>
        </w:rPr>
        <w:t xml:space="preserve"> </w:t>
      </w:r>
    </w:p>
    <w:p w14:paraId="5FAF7B1D" w14:textId="77777777" w:rsidR="00E8158E" w:rsidRPr="00E0202F" w:rsidRDefault="00D82A02" w:rsidP="00245250">
      <w:pPr>
        <w:spacing w:before="120" w:after="0" w:line="240" w:lineRule="auto"/>
        <w:jc w:val="both"/>
        <w:rPr>
          <w:rFonts w:ascii="Arial" w:hAnsi="Arial" w:cs="Arial"/>
        </w:rPr>
      </w:pPr>
      <w:r w:rsidRPr="00E0202F">
        <w:rPr>
          <w:rFonts w:ascii="Arial" w:hAnsi="Arial" w:cs="Arial"/>
          <w:b/>
        </w:rPr>
        <w:t>Přiměřená opatření</w:t>
      </w:r>
      <w:r w:rsidRPr="00E0202F">
        <w:rPr>
          <w:rFonts w:ascii="Arial" w:hAnsi="Arial" w:cs="Arial"/>
        </w:rPr>
        <w:t xml:space="preserve"> ke zjištění původu majetku PEP by měla vycházet ze systému vnitřních zásad povinné osoby ve smyslu § 21 AML zákona a z vlastního hodnocení rizik </w:t>
      </w:r>
      <w:r w:rsidR="00E31134" w:rsidRPr="00E0202F">
        <w:rPr>
          <w:rFonts w:ascii="Arial" w:hAnsi="Arial" w:cs="Arial"/>
        </w:rPr>
        <w:t>ve smyslu § </w:t>
      </w:r>
      <w:r w:rsidRPr="00E0202F">
        <w:rPr>
          <w:rFonts w:ascii="Arial" w:hAnsi="Arial" w:cs="Arial"/>
        </w:rPr>
        <w:t>21a AML zákona</w:t>
      </w:r>
      <w:r w:rsidR="0085405F" w:rsidRPr="00E0202F">
        <w:rPr>
          <w:rFonts w:ascii="Arial" w:hAnsi="Arial" w:cs="Arial"/>
        </w:rPr>
        <w:t>.</w:t>
      </w:r>
      <w:r w:rsidR="00A24EE2" w:rsidRPr="00E0202F">
        <w:rPr>
          <w:rFonts w:ascii="Arial" w:hAnsi="Arial" w:cs="Arial"/>
        </w:rPr>
        <w:t xml:space="preserve"> Tyto informace poskytují </w:t>
      </w:r>
      <w:r w:rsidR="00C7470A" w:rsidRPr="00E0202F">
        <w:rPr>
          <w:rFonts w:ascii="Arial" w:hAnsi="Arial" w:cs="Arial"/>
        </w:rPr>
        <w:t>přehled</w:t>
      </w:r>
      <w:r w:rsidR="00A24EE2" w:rsidRPr="00E0202F">
        <w:rPr>
          <w:rFonts w:ascii="Arial" w:hAnsi="Arial" w:cs="Arial"/>
        </w:rPr>
        <w:t xml:space="preserve"> o objemu </w:t>
      </w:r>
      <w:r w:rsidR="00C7470A" w:rsidRPr="00E0202F">
        <w:rPr>
          <w:rFonts w:ascii="Arial" w:hAnsi="Arial" w:cs="Arial"/>
        </w:rPr>
        <w:t>majetku</w:t>
      </w:r>
      <w:r w:rsidR="00A24EE2" w:rsidRPr="00E0202F">
        <w:rPr>
          <w:rFonts w:ascii="Arial" w:hAnsi="Arial" w:cs="Arial"/>
        </w:rPr>
        <w:t>, kter</w:t>
      </w:r>
      <w:r w:rsidR="005C0546" w:rsidRPr="00E0202F">
        <w:rPr>
          <w:rFonts w:ascii="Arial" w:hAnsi="Arial" w:cs="Arial"/>
        </w:rPr>
        <w:t>ý</w:t>
      </w:r>
      <w:r w:rsidR="00A24EE2" w:rsidRPr="00E0202F">
        <w:rPr>
          <w:rFonts w:ascii="Arial" w:hAnsi="Arial" w:cs="Arial"/>
        </w:rPr>
        <w:t xml:space="preserve"> by měl </w:t>
      </w:r>
      <w:r w:rsidR="00C7470A" w:rsidRPr="00E0202F">
        <w:rPr>
          <w:rFonts w:ascii="Arial" w:hAnsi="Arial" w:cs="Arial"/>
        </w:rPr>
        <w:t xml:space="preserve">klient PEP </w:t>
      </w:r>
      <w:r w:rsidR="00925770" w:rsidRPr="00E0202F">
        <w:rPr>
          <w:rFonts w:ascii="Arial" w:hAnsi="Arial" w:cs="Arial"/>
        </w:rPr>
        <w:t>vlastnit</w:t>
      </w:r>
      <w:r w:rsidR="00A24EE2" w:rsidRPr="00E0202F">
        <w:rPr>
          <w:rFonts w:ascii="Arial" w:hAnsi="Arial" w:cs="Arial"/>
        </w:rPr>
        <w:t>, a obrázek o tom, jak takov</w:t>
      </w:r>
      <w:r w:rsidR="00C7470A" w:rsidRPr="00E0202F">
        <w:rPr>
          <w:rFonts w:ascii="Arial" w:hAnsi="Arial" w:cs="Arial"/>
        </w:rPr>
        <w:t>ý majetek získal</w:t>
      </w:r>
      <w:r w:rsidR="00A24EE2" w:rsidRPr="00E0202F">
        <w:rPr>
          <w:rFonts w:ascii="Arial" w:hAnsi="Arial" w:cs="Arial"/>
        </w:rPr>
        <w:t>.</w:t>
      </w:r>
    </w:p>
    <w:p w14:paraId="712933DF" w14:textId="77777777" w:rsidR="00DB73B1" w:rsidRPr="00E0202F" w:rsidRDefault="00DB73B1" w:rsidP="00C52F82">
      <w:pPr>
        <w:pStyle w:val="Odstavecseseznamem"/>
        <w:numPr>
          <w:ilvl w:val="0"/>
          <w:numId w:val="40"/>
        </w:numPr>
        <w:spacing w:before="240" w:after="240" w:line="240" w:lineRule="auto"/>
        <w:jc w:val="both"/>
        <w:rPr>
          <w:rFonts w:ascii="Arial" w:hAnsi="Arial" w:cs="Arial"/>
          <w:b/>
        </w:rPr>
      </w:pPr>
      <w:r w:rsidRPr="00E0202F">
        <w:rPr>
          <w:rFonts w:ascii="Arial" w:hAnsi="Arial" w:cs="Arial"/>
          <w:b/>
        </w:rPr>
        <w:lastRenderedPageBreak/>
        <w:t>Zjišťování původu majetku</w:t>
      </w:r>
    </w:p>
    <w:p w14:paraId="54B7EF37" w14:textId="3B97E4F6" w:rsidR="004A1B87" w:rsidRPr="00E0202F" w:rsidRDefault="004A1B87" w:rsidP="00C07CBB">
      <w:pPr>
        <w:spacing w:before="120" w:after="0" w:line="240" w:lineRule="auto"/>
        <w:jc w:val="both"/>
        <w:rPr>
          <w:rFonts w:ascii="Arial" w:hAnsi="Arial" w:cs="Arial"/>
        </w:rPr>
      </w:pPr>
      <w:r w:rsidRPr="00E0202F">
        <w:rPr>
          <w:rFonts w:ascii="Arial" w:hAnsi="Arial" w:cs="Arial"/>
        </w:rPr>
        <w:t xml:space="preserve">Způsob zjišťování a ověřování majetkových poměrů klientů </w:t>
      </w:r>
      <w:r w:rsidR="004C62B2" w:rsidRPr="00E0202F">
        <w:rPr>
          <w:rFonts w:ascii="Arial" w:hAnsi="Arial" w:cs="Arial"/>
        </w:rPr>
        <w:t xml:space="preserve">obecně </w:t>
      </w:r>
      <w:r w:rsidRPr="00E0202F">
        <w:rPr>
          <w:rFonts w:ascii="Arial" w:hAnsi="Arial" w:cs="Arial"/>
        </w:rPr>
        <w:t xml:space="preserve">není AML zákonem </w:t>
      </w:r>
      <w:r w:rsidR="00FB56B4" w:rsidRPr="00E0202F">
        <w:rPr>
          <w:rFonts w:ascii="Arial" w:hAnsi="Arial" w:cs="Arial"/>
        </w:rPr>
        <w:t>konkrétně</w:t>
      </w:r>
      <w:r w:rsidRPr="00E0202F">
        <w:rPr>
          <w:rFonts w:ascii="Arial" w:hAnsi="Arial" w:cs="Arial"/>
        </w:rPr>
        <w:t xml:space="preserve"> stanoven</w:t>
      </w:r>
      <w:r w:rsidR="00FB56B4" w:rsidRPr="00E0202F">
        <w:rPr>
          <w:rFonts w:ascii="Arial" w:hAnsi="Arial" w:cs="Arial"/>
        </w:rPr>
        <w:t xml:space="preserve"> a opět je nezbytné</w:t>
      </w:r>
      <w:r w:rsidR="00E31134" w:rsidRPr="00E0202F">
        <w:rPr>
          <w:rFonts w:ascii="Arial" w:hAnsi="Arial" w:cs="Arial"/>
        </w:rPr>
        <w:t>, jak již bylo výše nastíněno,</w:t>
      </w:r>
      <w:r w:rsidR="00FB56B4" w:rsidRPr="00E0202F">
        <w:rPr>
          <w:rFonts w:ascii="Arial" w:hAnsi="Arial" w:cs="Arial"/>
        </w:rPr>
        <w:t xml:space="preserve"> při jeho naplňování vycházet zejména z rizikově orientovaného přístupu. Bylo by jistě nepřiměřené </w:t>
      </w:r>
      <w:r w:rsidR="00E31134" w:rsidRPr="00E0202F">
        <w:rPr>
          <w:rFonts w:ascii="Arial" w:hAnsi="Arial" w:cs="Arial"/>
        </w:rPr>
        <w:t xml:space="preserve">při naplňování tohoto AML opatření a jeho účelu </w:t>
      </w:r>
      <w:r w:rsidR="00FB56B4" w:rsidRPr="00E0202F">
        <w:rPr>
          <w:rFonts w:ascii="Arial" w:hAnsi="Arial" w:cs="Arial"/>
        </w:rPr>
        <w:t>požadova</w:t>
      </w:r>
      <w:r w:rsidR="00E31134" w:rsidRPr="00E0202F">
        <w:rPr>
          <w:rFonts w:ascii="Arial" w:hAnsi="Arial" w:cs="Arial"/>
        </w:rPr>
        <w:t>t</w:t>
      </w:r>
      <w:r w:rsidR="00FB56B4" w:rsidRPr="00E0202F">
        <w:rPr>
          <w:rFonts w:ascii="Arial" w:hAnsi="Arial" w:cs="Arial"/>
        </w:rPr>
        <w:t>, aby ve všech případech u všech klientů PEP (včetně odvozených PEP) byl zjišťován původ veškerého jejich majetku. R</w:t>
      </w:r>
      <w:r w:rsidRPr="00E0202F">
        <w:rPr>
          <w:rFonts w:ascii="Arial" w:hAnsi="Arial" w:cs="Arial"/>
        </w:rPr>
        <w:t xml:space="preserve">ozsah a postup </w:t>
      </w:r>
      <w:r w:rsidR="0054243A" w:rsidRPr="00E0202F">
        <w:rPr>
          <w:rFonts w:ascii="Arial" w:hAnsi="Arial" w:cs="Arial"/>
        </w:rPr>
        <w:t xml:space="preserve">implementace opatření zjišťovat původ majetku u PEP </w:t>
      </w:r>
      <w:r w:rsidR="00FB56B4" w:rsidRPr="00E0202F">
        <w:rPr>
          <w:rFonts w:ascii="Arial" w:hAnsi="Arial" w:cs="Arial"/>
        </w:rPr>
        <w:t xml:space="preserve">je </w:t>
      </w:r>
      <w:r w:rsidRPr="00E0202F">
        <w:rPr>
          <w:rFonts w:ascii="Arial" w:hAnsi="Arial" w:cs="Arial"/>
        </w:rPr>
        <w:t>ponechán do značné m</w:t>
      </w:r>
      <w:r w:rsidR="00C10FE3" w:rsidRPr="00E0202F">
        <w:rPr>
          <w:rFonts w:ascii="Arial" w:hAnsi="Arial" w:cs="Arial"/>
        </w:rPr>
        <w:t>íry na </w:t>
      </w:r>
      <w:r w:rsidRPr="00E0202F">
        <w:rPr>
          <w:rFonts w:ascii="Arial" w:hAnsi="Arial" w:cs="Arial"/>
        </w:rPr>
        <w:t>povinných osobách, které při tom vycházejí z</w:t>
      </w:r>
      <w:r w:rsidR="0054243A" w:rsidRPr="00E0202F">
        <w:rPr>
          <w:rFonts w:ascii="Arial" w:hAnsi="Arial" w:cs="Arial"/>
        </w:rPr>
        <w:t>e</w:t>
      </w:r>
      <w:r w:rsidRPr="00E0202F">
        <w:rPr>
          <w:rFonts w:ascii="Arial" w:hAnsi="Arial" w:cs="Arial"/>
        </w:rPr>
        <w:t xml:space="preserve"> </w:t>
      </w:r>
      <w:r w:rsidR="0054243A" w:rsidRPr="00E0202F">
        <w:rPr>
          <w:rFonts w:ascii="Arial" w:hAnsi="Arial" w:cs="Arial"/>
        </w:rPr>
        <w:t xml:space="preserve">svého systému vnitřních zásad a z </w:t>
      </w:r>
      <w:r w:rsidRPr="00E0202F">
        <w:rPr>
          <w:rFonts w:ascii="Arial" w:hAnsi="Arial" w:cs="Arial"/>
        </w:rPr>
        <w:t xml:space="preserve">vlastního hodnocení a identifikace možných rizik ML/TF nejen ve vztahu k těmto klientům, ale též typům produktů, jurisdikcím (zejména se zohledněním vysoce rizikových třetích zemí), typům obchodu, aj. </w:t>
      </w:r>
    </w:p>
    <w:p w14:paraId="371FA94D" w14:textId="7FD44BFA" w:rsidR="00245250" w:rsidRPr="00E0202F" w:rsidRDefault="004A1B87" w:rsidP="00C07CBB">
      <w:pPr>
        <w:spacing w:before="120" w:after="0" w:line="240" w:lineRule="auto"/>
        <w:jc w:val="both"/>
        <w:rPr>
          <w:rFonts w:ascii="Arial" w:hAnsi="Arial" w:cs="Arial"/>
        </w:rPr>
      </w:pPr>
      <w:r w:rsidRPr="00E0202F">
        <w:rPr>
          <w:rFonts w:ascii="Arial" w:hAnsi="Arial" w:cs="Arial"/>
        </w:rPr>
        <w:t>Uvedené lze promítnout do praxe tím způsobem, že si povinná osoba rizikovou skupinu PEP dále rozčlení podle nižší/vyšší míry rizika do dalších podskupin tak, aby jednotlivá opatření byla přiměřená jak rizikovosti klienta PEP (např. vedoucího představitele územní samosprávy lze obecně považovat za méně rizikového klienta než klienta PEP, u kterého je na základě veřejně dostupných informací známo, že mimo svou funkci vykonává významnou podnikatelskou činnost či je na základě veřejně dostupných informací spojován s jakýmkoli typem podezření na nelegální činnost</w:t>
      </w:r>
      <w:r w:rsidR="00A745A4" w:rsidRPr="00E0202F">
        <w:rPr>
          <w:rFonts w:ascii="Arial" w:hAnsi="Arial" w:cs="Arial"/>
        </w:rPr>
        <w:t>, nebo riziko vážící se ke členovi kontrolního orgánu</w:t>
      </w:r>
      <w:r w:rsidR="00A745A4" w:rsidRPr="00E0202F">
        <w:t xml:space="preserve"> </w:t>
      </w:r>
      <w:r w:rsidR="00A745A4" w:rsidRPr="00E0202F">
        <w:rPr>
          <w:rFonts w:ascii="Arial" w:hAnsi="Arial" w:cs="Arial"/>
        </w:rPr>
        <w:t>obchodní korporace, v níž Česká republika přímo nebo nepřímo vlastní více jak 50% podíl, je nižší než riziko vážící se ke členovi statutárního orgánu takovéto obchodní korporace</w:t>
      </w:r>
      <w:r w:rsidR="00AE2C55" w:rsidRPr="00E0202F">
        <w:rPr>
          <w:rFonts w:ascii="Arial" w:hAnsi="Arial" w:cs="Arial"/>
        </w:rPr>
        <w:t>)</w:t>
      </w:r>
      <w:r w:rsidR="00FD7F43" w:rsidRPr="00E0202F">
        <w:rPr>
          <w:rFonts w:ascii="Arial" w:hAnsi="Arial" w:cs="Arial"/>
        </w:rPr>
        <w:t>.</w:t>
      </w:r>
      <w:r w:rsidR="00AE5906" w:rsidRPr="00E0202F">
        <w:rPr>
          <w:rFonts w:ascii="Arial" w:hAnsi="Arial" w:cs="Arial"/>
        </w:rPr>
        <w:t xml:space="preserve"> </w:t>
      </w:r>
      <w:r w:rsidR="00AE2C55" w:rsidRPr="00E0202F">
        <w:rPr>
          <w:rFonts w:ascii="Arial" w:hAnsi="Arial" w:cs="Arial"/>
        </w:rPr>
        <w:t xml:space="preserve">Rizikovost konkrétní PEP </w:t>
      </w:r>
      <w:r w:rsidR="00AE5906" w:rsidRPr="00E0202F">
        <w:rPr>
          <w:rFonts w:ascii="Arial" w:hAnsi="Arial" w:cs="Arial"/>
        </w:rPr>
        <w:t xml:space="preserve">je však třeba posuzovat individuálně </w:t>
      </w:r>
      <w:r w:rsidR="00AE2C55" w:rsidRPr="00E0202F">
        <w:rPr>
          <w:rFonts w:ascii="Arial" w:hAnsi="Arial" w:cs="Arial"/>
        </w:rPr>
        <w:t>případ od případu</w:t>
      </w:r>
      <w:r w:rsidRPr="00E0202F">
        <w:rPr>
          <w:rFonts w:ascii="Arial" w:hAnsi="Arial" w:cs="Arial"/>
        </w:rPr>
        <w:t xml:space="preserve">, </w:t>
      </w:r>
      <w:r w:rsidR="00AE2C55" w:rsidRPr="00E0202F">
        <w:rPr>
          <w:rFonts w:ascii="Arial" w:hAnsi="Arial" w:cs="Arial"/>
        </w:rPr>
        <w:t xml:space="preserve">stejně </w:t>
      </w:r>
      <w:r w:rsidRPr="00E0202F">
        <w:rPr>
          <w:rFonts w:ascii="Arial" w:hAnsi="Arial" w:cs="Arial"/>
        </w:rPr>
        <w:t xml:space="preserve">tak rizikovost daného obchodu či obchodního vztahu (např. obecně lze za méně rizikové považovat jednání, kdy klient PEP či jeho osoba blízká sjednává </w:t>
      </w:r>
      <w:r w:rsidR="008B0978" w:rsidRPr="00E0202F">
        <w:rPr>
          <w:rFonts w:ascii="Arial" w:hAnsi="Arial" w:cs="Arial"/>
        </w:rPr>
        <w:t>spotřebitelský úvěr na domácí spotřebič</w:t>
      </w:r>
      <w:r w:rsidR="00681B7D" w:rsidRPr="00E0202F">
        <w:rPr>
          <w:rFonts w:ascii="Arial" w:hAnsi="Arial" w:cs="Arial"/>
        </w:rPr>
        <w:t>,</w:t>
      </w:r>
      <w:r w:rsidRPr="00E0202F">
        <w:rPr>
          <w:rFonts w:ascii="Arial" w:hAnsi="Arial" w:cs="Arial"/>
        </w:rPr>
        <w:t xml:space="preserve"> než jed</w:t>
      </w:r>
      <w:r w:rsidR="00C10FE3" w:rsidRPr="00E0202F">
        <w:rPr>
          <w:rFonts w:ascii="Arial" w:hAnsi="Arial" w:cs="Arial"/>
        </w:rPr>
        <w:t>nání, kdy klient PEP jedná jako </w:t>
      </w:r>
      <w:r w:rsidRPr="00E0202F">
        <w:rPr>
          <w:rFonts w:ascii="Arial" w:hAnsi="Arial" w:cs="Arial"/>
        </w:rPr>
        <w:t>statutární orgán za právnickou osobu</w:t>
      </w:r>
      <w:r w:rsidR="00545415" w:rsidRPr="00E0202F">
        <w:rPr>
          <w:rFonts w:ascii="Arial" w:hAnsi="Arial" w:cs="Arial"/>
        </w:rPr>
        <w:t>, jejímž materiálním skutečným m</w:t>
      </w:r>
      <w:r w:rsidR="00EB040F" w:rsidRPr="00E0202F">
        <w:rPr>
          <w:rFonts w:ascii="Arial" w:hAnsi="Arial" w:cs="Arial"/>
        </w:rPr>
        <w:t>ajitelem</w:t>
      </w:r>
      <w:r w:rsidR="00681B7D" w:rsidRPr="00E0202F">
        <w:rPr>
          <w:rFonts w:ascii="Arial" w:hAnsi="Arial" w:cs="Arial"/>
        </w:rPr>
        <w:t xml:space="preserve"> je</w:t>
      </w:r>
      <w:r w:rsidRPr="00E0202F">
        <w:rPr>
          <w:rFonts w:ascii="Arial" w:hAnsi="Arial" w:cs="Arial"/>
        </w:rPr>
        <w:t>). Je však třeba zdůraznit, že i při takové vnitřní diversifikaci klientů PEP musí být v souladu s ustanov</w:t>
      </w:r>
      <w:r w:rsidR="00C10FE3" w:rsidRPr="00E0202F">
        <w:rPr>
          <w:rFonts w:ascii="Arial" w:hAnsi="Arial" w:cs="Arial"/>
        </w:rPr>
        <w:t>ením § 9 odst. 3 AML zákona při </w:t>
      </w:r>
      <w:r w:rsidRPr="00E0202F">
        <w:rPr>
          <w:rFonts w:ascii="Arial" w:hAnsi="Arial" w:cs="Arial"/>
        </w:rPr>
        <w:t>případné kontrole ze strany dozorčího úřadu povinná osoba schopna obhájit přiměřenost rozsahu aplikovaných opatření a doložit způsob jejího provedení.</w:t>
      </w:r>
      <w:r w:rsidR="004C62B2" w:rsidRPr="00E0202F">
        <w:rPr>
          <w:rFonts w:ascii="Arial" w:hAnsi="Arial" w:cs="Arial"/>
        </w:rPr>
        <w:t xml:space="preserve"> </w:t>
      </w:r>
      <w:r w:rsidR="002D48B9" w:rsidRPr="00E0202F">
        <w:rPr>
          <w:rFonts w:ascii="Arial" w:hAnsi="Arial" w:cs="Arial"/>
        </w:rPr>
        <w:t>Minimální rozsah zesílené identifikace a kontroly klienta vůči klientům se statusem PEP</w:t>
      </w:r>
      <w:r w:rsidR="008816A6" w:rsidRPr="00E0202F">
        <w:rPr>
          <w:rFonts w:ascii="Arial" w:hAnsi="Arial" w:cs="Arial"/>
        </w:rPr>
        <w:t xml:space="preserve"> musí být vždy dodržena</w:t>
      </w:r>
      <w:r w:rsidR="002D48B9" w:rsidRPr="00E0202F">
        <w:rPr>
          <w:rFonts w:ascii="Arial" w:hAnsi="Arial" w:cs="Arial"/>
        </w:rPr>
        <w:t>.</w:t>
      </w:r>
    </w:p>
    <w:p w14:paraId="54AED074" w14:textId="17FDBFB1" w:rsidR="005C0546" w:rsidRPr="00E0202F" w:rsidRDefault="004C62B2" w:rsidP="00C07CBB">
      <w:pPr>
        <w:spacing w:before="120" w:after="0" w:line="240" w:lineRule="auto"/>
        <w:jc w:val="both"/>
        <w:rPr>
          <w:rFonts w:ascii="Arial" w:hAnsi="Arial" w:cs="Arial"/>
        </w:rPr>
      </w:pPr>
      <w:r w:rsidRPr="00E0202F">
        <w:rPr>
          <w:rFonts w:ascii="Arial" w:hAnsi="Arial" w:cs="Arial"/>
        </w:rPr>
        <w:t>V praxi</w:t>
      </w:r>
      <w:r w:rsidR="008816A6" w:rsidRPr="00E0202F">
        <w:rPr>
          <w:rFonts w:ascii="Arial" w:hAnsi="Arial" w:cs="Arial"/>
        </w:rPr>
        <w:t xml:space="preserve"> povinnost zjišťovat původ majetku klienta PEP dopadá na celé spektrum povinných osob z finančního i nefinančního sektoru. Obecně </w:t>
      </w:r>
      <w:r w:rsidRPr="00E0202F">
        <w:rPr>
          <w:rFonts w:ascii="Arial" w:hAnsi="Arial" w:cs="Arial"/>
        </w:rPr>
        <w:t xml:space="preserve">lze tedy </w:t>
      </w:r>
      <w:r w:rsidR="008816A6" w:rsidRPr="00E0202F">
        <w:rPr>
          <w:rFonts w:ascii="Arial" w:hAnsi="Arial" w:cs="Arial"/>
        </w:rPr>
        <w:t>konstatovat</w:t>
      </w:r>
      <w:r w:rsidRPr="00E0202F">
        <w:rPr>
          <w:rFonts w:ascii="Arial" w:hAnsi="Arial" w:cs="Arial"/>
        </w:rPr>
        <w:t>, že</w:t>
      </w:r>
      <w:r w:rsidR="00752F6F">
        <w:rPr>
          <w:rFonts w:ascii="Arial" w:hAnsi="Arial" w:cs="Arial"/>
        </w:rPr>
        <w:t xml:space="preserve"> ze strany</w:t>
      </w:r>
      <w:r w:rsidRPr="00E0202F">
        <w:rPr>
          <w:rFonts w:ascii="Arial" w:hAnsi="Arial" w:cs="Arial"/>
        </w:rPr>
        <w:t xml:space="preserve"> </w:t>
      </w:r>
      <w:r w:rsidR="008816A6" w:rsidRPr="00E0202F">
        <w:rPr>
          <w:rFonts w:ascii="Arial" w:hAnsi="Arial" w:cs="Arial"/>
        </w:rPr>
        <w:t>povinné osoby</w:t>
      </w:r>
      <w:r w:rsidR="00752F6F">
        <w:rPr>
          <w:rFonts w:ascii="Arial" w:hAnsi="Arial" w:cs="Arial"/>
        </w:rPr>
        <w:t xml:space="preserve"> bude</w:t>
      </w:r>
      <w:r w:rsidR="008816A6" w:rsidRPr="00E0202F">
        <w:rPr>
          <w:rFonts w:ascii="Arial" w:hAnsi="Arial" w:cs="Arial"/>
        </w:rPr>
        <w:t xml:space="preserve"> </w:t>
      </w:r>
      <w:r w:rsidRPr="00E0202F">
        <w:rPr>
          <w:rFonts w:ascii="Arial" w:hAnsi="Arial" w:cs="Arial"/>
        </w:rPr>
        <w:t xml:space="preserve">u </w:t>
      </w:r>
      <w:r w:rsidR="005371E5" w:rsidRPr="00E0202F">
        <w:rPr>
          <w:rFonts w:ascii="Arial" w:hAnsi="Arial" w:cs="Arial"/>
        </w:rPr>
        <w:t xml:space="preserve">klienta </w:t>
      </w:r>
      <w:r w:rsidRPr="00E0202F">
        <w:rPr>
          <w:rFonts w:ascii="Arial" w:hAnsi="Arial" w:cs="Arial"/>
        </w:rPr>
        <w:t xml:space="preserve">PEP, </w:t>
      </w:r>
      <w:r w:rsidR="00C617DD" w:rsidRPr="00E0202F">
        <w:rPr>
          <w:rFonts w:ascii="Arial" w:hAnsi="Arial" w:cs="Arial"/>
        </w:rPr>
        <w:t>k</w:t>
      </w:r>
      <w:r w:rsidR="005371E5" w:rsidRPr="00E0202F">
        <w:rPr>
          <w:rFonts w:ascii="Arial" w:hAnsi="Arial" w:cs="Arial"/>
        </w:rPr>
        <w:t>terý</w:t>
      </w:r>
      <w:r w:rsidRPr="00E0202F">
        <w:rPr>
          <w:rFonts w:ascii="Arial" w:hAnsi="Arial" w:cs="Arial"/>
        </w:rPr>
        <w:t xml:space="preserve"> </w:t>
      </w:r>
      <w:r w:rsidR="00752F6F">
        <w:rPr>
          <w:rFonts w:ascii="Arial" w:hAnsi="Arial" w:cs="Arial"/>
        </w:rPr>
        <w:t>je</w:t>
      </w:r>
      <w:r w:rsidR="00752F6F" w:rsidRPr="00E0202F">
        <w:rPr>
          <w:rFonts w:ascii="Arial" w:hAnsi="Arial" w:cs="Arial"/>
        </w:rPr>
        <w:t xml:space="preserve"> </w:t>
      </w:r>
      <w:r w:rsidRPr="00E0202F">
        <w:rPr>
          <w:rFonts w:ascii="Arial" w:hAnsi="Arial" w:cs="Arial"/>
        </w:rPr>
        <w:t xml:space="preserve">považován za více rizikového, nebo u něhož </w:t>
      </w:r>
      <w:r w:rsidR="00752F6F">
        <w:rPr>
          <w:rFonts w:ascii="Arial" w:hAnsi="Arial" w:cs="Arial"/>
        </w:rPr>
        <w:t>je</w:t>
      </w:r>
      <w:r w:rsidR="00752F6F" w:rsidRPr="00E0202F">
        <w:rPr>
          <w:rFonts w:ascii="Arial" w:hAnsi="Arial" w:cs="Arial"/>
        </w:rPr>
        <w:t xml:space="preserve"> </w:t>
      </w:r>
      <w:r w:rsidRPr="00E0202F">
        <w:rPr>
          <w:rFonts w:ascii="Arial" w:hAnsi="Arial" w:cs="Arial"/>
        </w:rPr>
        <w:t>přítomný nějaký další rizikový faktor, věnov</w:t>
      </w:r>
      <w:r w:rsidR="00C617DD" w:rsidRPr="00E0202F">
        <w:rPr>
          <w:rFonts w:ascii="Arial" w:hAnsi="Arial" w:cs="Arial"/>
        </w:rPr>
        <w:t>ána</w:t>
      </w:r>
      <w:r w:rsidRPr="00E0202F">
        <w:rPr>
          <w:rFonts w:ascii="Arial" w:hAnsi="Arial" w:cs="Arial"/>
        </w:rPr>
        <w:t xml:space="preserve"> vyšší pozornost </w:t>
      </w:r>
      <w:r w:rsidR="008816A6" w:rsidRPr="00E0202F">
        <w:rPr>
          <w:rFonts w:ascii="Arial" w:hAnsi="Arial" w:cs="Arial"/>
        </w:rPr>
        <w:t xml:space="preserve">a hloubka </w:t>
      </w:r>
      <w:r w:rsidR="001F426B" w:rsidRPr="00E0202F">
        <w:rPr>
          <w:rFonts w:ascii="Arial" w:hAnsi="Arial" w:cs="Arial"/>
        </w:rPr>
        <w:t>přezkoumávání</w:t>
      </w:r>
      <w:r w:rsidRPr="00E0202F">
        <w:rPr>
          <w:rFonts w:ascii="Arial" w:hAnsi="Arial" w:cs="Arial"/>
        </w:rPr>
        <w:t xml:space="preserve"> původu majetku</w:t>
      </w:r>
      <w:r w:rsidR="001F426B" w:rsidRPr="00E0202F">
        <w:rPr>
          <w:rFonts w:ascii="Arial" w:hAnsi="Arial" w:cs="Arial"/>
        </w:rPr>
        <w:t xml:space="preserve">. Tomu odpovídá i </w:t>
      </w:r>
      <w:r w:rsidR="00C617DD" w:rsidRPr="00E0202F">
        <w:rPr>
          <w:rFonts w:ascii="Arial" w:hAnsi="Arial" w:cs="Arial"/>
        </w:rPr>
        <w:t>znění</w:t>
      </w:r>
      <w:r w:rsidR="001F426B" w:rsidRPr="00E0202F">
        <w:rPr>
          <w:rFonts w:ascii="Arial" w:hAnsi="Arial" w:cs="Arial"/>
        </w:rPr>
        <w:t xml:space="preserve"> zákona, které hovoří o „přiměřených opatřeních“ ke zjišťování </w:t>
      </w:r>
      <w:r w:rsidR="00C617DD" w:rsidRPr="00E0202F">
        <w:rPr>
          <w:rFonts w:ascii="Arial" w:hAnsi="Arial" w:cs="Arial"/>
        </w:rPr>
        <w:t>původu</w:t>
      </w:r>
      <w:r w:rsidR="001F426B" w:rsidRPr="00E0202F">
        <w:rPr>
          <w:rFonts w:ascii="Arial" w:hAnsi="Arial" w:cs="Arial"/>
        </w:rPr>
        <w:t xml:space="preserve"> </w:t>
      </w:r>
      <w:r w:rsidR="00C617DD" w:rsidRPr="00E0202F">
        <w:rPr>
          <w:rFonts w:ascii="Arial" w:hAnsi="Arial" w:cs="Arial"/>
        </w:rPr>
        <w:t>majetku</w:t>
      </w:r>
      <w:r w:rsidR="001F426B" w:rsidRPr="00E0202F">
        <w:rPr>
          <w:rFonts w:ascii="Arial" w:hAnsi="Arial" w:cs="Arial"/>
        </w:rPr>
        <w:t xml:space="preserve">. </w:t>
      </w:r>
      <w:r w:rsidR="00C617DD" w:rsidRPr="00E0202F">
        <w:rPr>
          <w:rFonts w:ascii="Arial" w:hAnsi="Arial" w:cs="Arial"/>
          <w:b/>
        </w:rPr>
        <w:t xml:space="preserve">Povinná osoba tedy pozornost věnuje </w:t>
      </w:r>
      <w:r w:rsidR="00FE784F" w:rsidRPr="00E0202F">
        <w:rPr>
          <w:rFonts w:ascii="Arial" w:hAnsi="Arial" w:cs="Arial"/>
          <w:b/>
        </w:rPr>
        <w:t>zejména</w:t>
      </w:r>
      <w:r w:rsidR="00C617DD" w:rsidRPr="00E0202F">
        <w:rPr>
          <w:rFonts w:ascii="Arial" w:hAnsi="Arial" w:cs="Arial"/>
          <w:b/>
        </w:rPr>
        <w:t xml:space="preserve"> situacím, kdy dochází k vybočení z obvyklých </w:t>
      </w:r>
      <w:r w:rsidR="008816A6" w:rsidRPr="00E0202F">
        <w:rPr>
          <w:rFonts w:ascii="Arial" w:hAnsi="Arial" w:cs="Arial"/>
          <w:b/>
        </w:rPr>
        <w:t xml:space="preserve">obchodů </w:t>
      </w:r>
      <w:r w:rsidR="00C617DD" w:rsidRPr="00E0202F">
        <w:rPr>
          <w:rFonts w:ascii="Arial" w:hAnsi="Arial" w:cs="Arial"/>
        </w:rPr>
        <w:t>– jedná se potencionálně o podezřelý obchod</w:t>
      </w:r>
      <w:r w:rsidR="008816A6" w:rsidRPr="00E0202F">
        <w:rPr>
          <w:rFonts w:ascii="Arial" w:hAnsi="Arial" w:cs="Arial"/>
          <w:b/>
        </w:rPr>
        <w:t xml:space="preserve"> </w:t>
      </w:r>
      <w:r w:rsidR="008816A6" w:rsidRPr="00E0202F">
        <w:rPr>
          <w:rFonts w:ascii="Arial" w:hAnsi="Arial" w:cs="Arial"/>
        </w:rPr>
        <w:t xml:space="preserve">- </w:t>
      </w:r>
      <w:r w:rsidR="008816A6" w:rsidRPr="00E0202F">
        <w:rPr>
          <w:rFonts w:ascii="Arial" w:hAnsi="Arial" w:cs="Arial"/>
          <w:b/>
        </w:rPr>
        <w:t>nebo jde o jednorázový obchod či je uzavírán/pokračuje obchodní vztah s PEP, s níž je spojen vyšší stupeň rizika</w:t>
      </w:r>
      <w:r w:rsidR="00C617DD" w:rsidRPr="00E0202F">
        <w:rPr>
          <w:rFonts w:ascii="Arial" w:hAnsi="Arial" w:cs="Arial"/>
        </w:rPr>
        <w:t>.</w:t>
      </w:r>
    </w:p>
    <w:p w14:paraId="517FD80B" w14:textId="7FFE03AF" w:rsidR="005F5E8B" w:rsidRPr="00E0202F" w:rsidRDefault="00C617DD" w:rsidP="00C07CBB">
      <w:pPr>
        <w:spacing w:before="120" w:after="0" w:line="240" w:lineRule="auto"/>
        <w:jc w:val="both"/>
        <w:rPr>
          <w:rFonts w:ascii="Arial" w:hAnsi="Arial" w:cs="Arial"/>
        </w:rPr>
      </w:pPr>
      <w:r w:rsidRPr="00E0202F">
        <w:rPr>
          <w:rFonts w:ascii="Arial" w:hAnsi="Arial" w:cs="Arial"/>
        </w:rPr>
        <w:t>K zjišťování původu majetku u PEP lze jako informační zdroj využít čestné prohlášení klienta, daňové přiznání</w:t>
      </w:r>
      <w:r w:rsidR="00F36C75" w:rsidRPr="00E0202F">
        <w:rPr>
          <w:rFonts w:ascii="Arial" w:hAnsi="Arial" w:cs="Arial"/>
        </w:rPr>
        <w:t xml:space="preserve"> či</w:t>
      </w:r>
      <w:r w:rsidRPr="00E0202F">
        <w:rPr>
          <w:rFonts w:ascii="Arial" w:hAnsi="Arial" w:cs="Arial"/>
        </w:rPr>
        <w:t xml:space="preserve"> výpis z Centrálního registru oznámení</w:t>
      </w:r>
      <w:r w:rsidRPr="00E0202F">
        <w:rPr>
          <w:rFonts w:ascii="Arial" w:hAnsi="Arial" w:cs="Arial"/>
          <w:vertAlign w:val="superscript"/>
        </w:rPr>
        <w:footnoteReference w:id="20"/>
      </w:r>
      <w:r w:rsidRPr="00E0202F">
        <w:rPr>
          <w:rFonts w:ascii="Arial" w:hAnsi="Arial" w:cs="Arial"/>
        </w:rPr>
        <w:t xml:space="preserve">. </w:t>
      </w:r>
      <w:r w:rsidR="00C10FE3" w:rsidRPr="00E0202F">
        <w:rPr>
          <w:rFonts w:ascii="Arial" w:hAnsi="Arial" w:cs="Arial"/>
        </w:rPr>
        <w:t>K přezkoumání původu majetku se </w:t>
      </w:r>
      <w:r w:rsidR="004720F0" w:rsidRPr="00E0202F">
        <w:rPr>
          <w:rFonts w:ascii="Arial" w:hAnsi="Arial" w:cs="Arial"/>
        </w:rPr>
        <w:t>předpokládá aktivní spolupráce klienta, která spočívá v předložení</w:t>
      </w:r>
      <w:r w:rsidR="00D61269" w:rsidRPr="00E0202F">
        <w:rPr>
          <w:rFonts w:ascii="Arial" w:hAnsi="Arial" w:cs="Arial"/>
        </w:rPr>
        <w:t xml:space="preserve"> </w:t>
      </w:r>
      <w:r w:rsidR="004720F0" w:rsidRPr="00E0202F">
        <w:rPr>
          <w:rFonts w:ascii="Arial" w:hAnsi="Arial" w:cs="Arial"/>
        </w:rPr>
        <w:t xml:space="preserve">příslušných dokladů nebo </w:t>
      </w:r>
      <w:r w:rsidRPr="00E0202F">
        <w:rPr>
          <w:rFonts w:ascii="Arial" w:hAnsi="Arial" w:cs="Arial"/>
        </w:rPr>
        <w:t xml:space="preserve">čestného </w:t>
      </w:r>
      <w:r w:rsidR="004720F0" w:rsidRPr="00E0202F">
        <w:rPr>
          <w:rFonts w:ascii="Arial" w:hAnsi="Arial" w:cs="Arial"/>
        </w:rPr>
        <w:t xml:space="preserve">prohlášení. </w:t>
      </w:r>
      <w:r w:rsidRPr="00E0202F">
        <w:rPr>
          <w:rFonts w:ascii="Arial" w:hAnsi="Arial" w:cs="Arial"/>
        </w:rPr>
        <w:t xml:space="preserve">Při volbě způsobu </w:t>
      </w:r>
      <w:r w:rsidR="00FE784F" w:rsidRPr="00E0202F">
        <w:rPr>
          <w:rFonts w:ascii="Arial" w:hAnsi="Arial" w:cs="Arial"/>
        </w:rPr>
        <w:t xml:space="preserve">je nezbytné </w:t>
      </w:r>
      <w:r w:rsidR="00150F2C" w:rsidRPr="00E0202F">
        <w:rPr>
          <w:rFonts w:ascii="Arial" w:hAnsi="Arial" w:cs="Arial"/>
        </w:rPr>
        <w:t>současné zohledněn</w:t>
      </w:r>
      <w:r w:rsidR="00FE784F" w:rsidRPr="00E0202F">
        <w:rPr>
          <w:rFonts w:ascii="Arial" w:hAnsi="Arial" w:cs="Arial"/>
        </w:rPr>
        <w:t>í</w:t>
      </w:r>
      <w:r w:rsidR="00C10FE3" w:rsidRPr="00E0202F">
        <w:rPr>
          <w:rFonts w:ascii="Arial" w:hAnsi="Arial" w:cs="Arial"/>
        </w:rPr>
        <w:t xml:space="preserve"> rizika a </w:t>
      </w:r>
      <w:r w:rsidR="00150F2C" w:rsidRPr="00E0202F">
        <w:rPr>
          <w:rFonts w:ascii="Arial" w:hAnsi="Arial" w:cs="Arial"/>
        </w:rPr>
        <w:t>přiměřenosti postupu vůči dané konkrétní PEP</w:t>
      </w:r>
      <w:r w:rsidR="008E3A84" w:rsidRPr="00E0202F">
        <w:rPr>
          <w:rFonts w:ascii="Arial" w:hAnsi="Arial" w:cs="Arial"/>
        </w:rPr>
        <w:t xml:space="preserve">. </w:t>
      </w:r>
      <w:r w:rsidR="004720F0" w:rsidRPr="00E0202F">
        <w:rPr>
          <w:rFonts w:ascii="Arial" w:hAnsi="Arial" w:cs="Arial"/>
        </w:rPr>
        <w:t>Na druhou st</w:t>
      </w:r>
      <w:r w:rsidR="00C10FE3" w:rsidRPr="00E0202F">
        <w:rPr>
          <w:rFonts w:ascii="Arial" w:hAnsi="Arial" w:cs="Arial"/>
        </w:rPr>
        <w:t>ranu stále platí předpoklad, že </w:t>
      </w:r>
      <w:r w:rsidR="00944ED9" w:rsidRPr="00E0202F">
        <w:rPr>
          <w:rFonts w:ascii="Arial" w:hAnsi="Arial" w:cs="Arial"/>
        </w:rPr>
        <w:t xml:space="preserve">pro hodnocení rizika ML/TF </w:t>
      </w:r>
      <w:r w:rsidR="004720F0" w:rsidRPr="00E0202F">
        <w:rPr>
          <w:rFonts w:ascii="Arial" w:hAnsi="Arial" w:cs="Arial"/>
        </w:rPr>
        <w:t xml:space="preserve">povinná osoba </w:t>
      </w:r>
      <w:r w:rsidR="00944ED9" w:rsidRPr="00E0202F">
        <w:rPr>
          <w:rFonts w:ascii="Arial" w:hAnsi="Arial" w:cs="Arial"/>
        </w:rPr>
        <w:t>musí dostatečně znát své klienty (princip „KYC</w:t>
      </w:r>
      <w:r w:rsidR="00591834" w:rsidRPr="00E0202F">
        <w:rPr>
          <w:rFonts w:ascii="Arial" w:hAnsi="Arial" w:cs="Arial"/>
        </w:rPr>
        <w:t>“</w:t>
      </w:r>
      <w:r w:rsidR="00F92384" w:rsidRPr="00E0202F">
        <w:rPr>
          <w:rStyle w:val="Znakapoznpodarou"/>
          <w:rFonts w:ascii="Arial" w:hAnsi="Arial" w:cs="Arial"/>
        </w:rPr>
        <w:footnoteReference w:id="21"/>
      </w:r>
      <w:r w:rsidR="00944ED9" w:rsidRPr="00E0202F">
        <w:rPr>
          <w:rFonts w:ascii="Arial" w:hAnsi="Arial" w:cs="Arial"/>
        </w:rPr>
        <w:t xml:space="preserve">) a rozumět povaze obchodů prováděných klienty. </w:t>
      </w:r>
    </w:p>
    <w:p w14:paraId="308FF909" w14:textId="5FFDAED7" w:rsidR="00436F60" w:rsidRDefault="00436F60" w:rsidP="00C07CBB">
      <w:pPr>
        <w:spacing w:before="120" w:after="0" w:line="240" w:lineRule="auto"/>
        <w:jc w:val="both"/>
        <w:rPr>
          <w:rFonts w:ascii="Arial" w:hAnsi="Arial" w:cs="Arial"/>
        </w:rPr>
      </w:pPr>
    </w:p>
    <w:p w14:paraId="22295A61" w14:textId="263F8367" w:rsidR="000D0E04" w:rsidRDefault="000D0E04" w:rsidP="00C07CBB">
      <w:pPr>
        <w:spacing w:before="120" w:after="0" w:line="240" w:lineRule="auto"/>
        <w:jc w:val="both"/>
        <w:rPr>
          <w:rFonts w:ascii="Arial" w:hAnsi="Arial" w:cs="Arial"/>
        </w:rPr>
      </w:pPr>
    </w:p>
    <w:p w14:paraId="6DA0C246" w14:textId="77777777" w:rsidR="000D0E04" w:rsidRPr="00E0202F" w:rsidRDefault="000D0E04" w:rsidP="00C07CBB">
      <w:pPr>
        <w:spacing w:before="120" w:after="0" w:line="240" w:lineRule="auto"/>
        <w:jc w:val="both"/>
        <w:rPr>
          <w:rFonts w:ascii="Arial" w:hAnsi="Arial" w:cs="Arial"/>
        </w:rPr>
      </w:pPr>
    </w:p>
    <w:p w14:paraId="1E519C59" w14:textId="77777777" w:rsidR="00A07EB1" w:rsidRPr="00E0202F" w:rsidRDefault="00A07EB1" w:rsidP="00D84029">
      <w:pPr>
        <w:pStyle w:val="Odstavecseseznamem"/>
        <w:numPr>
          <w:ilvl w:val="0"/>
          <w:numId w:val="40"/>
        </w:numPr>
        <w:spacing w:before="120" w:after="0" w:line="240" w:lineRule="auto"/>
        <w:jc w:val="both"/>
        <w:rPr>
          <w:rFonts w:ascii="Arial" w:hAnsi="Arial" w:cs="Arial"/>
          <w:b/>
        </w:rPr>
      </w:pPr>
      <w:r w:rsidRPr="00E0202F">
        <w:rPr>
          <w:rFonts w:ascii="Arial" w:hAnsi="Arial" w:cs="Arial"/>
          <w:b/>
        </w:rPr>
        <w:lastRenderedPageBreak/>
        <w:t>Převzetí kontroly klienta ve vztahu k původu majetku</w:t>
      </w:r>
    </w:p>
    <w:p w14:paraId="3BE7C026" w14:textId="77777777" w:rsidR="00D84029" w:rsidRPr="00E0202F" w:rsidRDefault="00D84029" w:rsidP="00D84029">
      <w:pPr>
        <w:pStyle w:val="Zkladntext"/>
        <w:spacing w:line="276" w:lineRule="auto"/>
        <w:jc w:val="both"/>
        <w:rPr>
          <w:rFonts w:ascii="Arial" w:eastAsiaTheme="minorHAnsi" w:hAnsi="Arial" w:cs="Arial"/>
          <w:sz w:val="22"/>
          <w:szCs w:val="22"/>
          <w:lang w:eastAsia="en-US"/>
        </w:rPr>
      </w:pPr>
    </w:p>
    <w:p w14:paraId="7F97B0CD" w14:textId="3480EDDC" w:rsidR="004F1617" w:rsidRDefault="00D84029" w:rsidP="007558E0">
      <w:pPr>
        <w:pStyle w:val="Zkladntext"/>
        <w:jc w:val="both"/>
        <w:rPr>
          <w:rFonts w:ascii="Arial" w:eastAsiaTheme="minorHAnsi" w:hAnsi="Arial" w:cs="Arial"/>
          <w:sz w:val="22"/>
          <w:szCs w:val="22"/>
          <w:lang w:eastAsia="en-US"/>
        </w:rPr>
      </w:pPr>
      <w:r w:rsidRPr="00E0202F">
        <w:rPr>
          <w:rFonts w:ascii="Arial" w:eastAsiaTheme="minorHAnsi" w:hAnsi="Arial" w:cs="Arial"/>
          <w:sz w:val="22"/>
          <w:szCs w:val="22"/>
          <w:lang w:eastAsia="en-US"/>
        </w:rPr>
        <w:t xml:space="preserve">Ustanovení § 11 odst. 1 AML zákona upravuje institut převzetí identifikace. Postupem dle tohoto ustanovení lze za zákonem stanovených podmínek získat od jiné povinné osoby informace o identifikaci klienta, účelu a zamýšlené povaze obchodního vztahu, vlastnické a řídící struktuře klienta a totožnosti jeho skutečného majitele. O dalších prvcích kontroly klienta AML zákon v této souvislosti nehovoří, z čehož je nutné vyvodit, že tyto další prvky nelze postupem dle ustanovení § 11 odst. 1 AML zákona převzít. Navíc postup dle ustanovení § 11 odst. 1 a 2 AML zákona nelze uplatnit v případě, kdy podle informací, které má povinná osoba k dispozici, představuje některý z klientů, z produktů nebo některý konkrétní obchod zvýšené riziko ML/TF (viz ustanovení § 11 odst. 9 AML zákona). Proto </w:t>
      </w:r>
      <w:r w:rsidRPr="00E0202F">
        <w:rPr>
          <w:rFonts w:ascii="Arial" w:eastAsiaTheme="minorHAnsi" w:hAnsi="Arial" w:cs="Arial"/>
          <w:b/>
          <w:sz w:val="22"/>
          <w:szCs w:val="22"/>
          <w:lang w:eastAsia="en-US"/>
        </w:rPr>
        <w:t>pro převzetí informací o původu majetku klienta PEP nelze využít institut § 11 AML zákona</w:t>
      </w:r>
      <w:r w:rsidRPr="00E0202F">
        <w:rPr>
          <w:rFonts w:ascii="Arial" w:eastAsiaTheme="minorHAnsi" w:hAnsi="Arial" w:cs="Arial"/>
          <w:sz w:val="22"/>
          <w:szCs w:val="22"/>
          <w:lang w:eastAsia="en-US"/>
        </w:rPr>
        <w:t>.</w:t>
      </w:r>
    </w:p>
    <w:p w14:paraId="5131E105" w14:textId="77777777" w:rsidR="009872FC" w:rsidRPr="00E0202F" w:rsidRDefault="009872FC" w:rsidP="007558E0">
      <w:pPr>
        <w:pStyle w:val="Zkladntext"/>
        <w:jc w:val="both"/>
      </w:pPr>
    </w:p>
    <w:p w14:paraId="7A2617DE" w14:textId="77777777" w:rsidR="009872FC" w:rsidRPr="00E0202F" w:rsidRDefault="009872FC" w:rsidP="009872FC">
      <w:pPr>
        <w:spacing w:before="360" w:after="240" w:line="240" w:lineRule="auto"/>
        <w:jc w:val="center"/>
        <w:rPr>
          <w:rFonts w:ascii="Arial" w:hAnsi="Arial" w:cs="Arial"/>
          <w:b/>
        </w:rPr>
      </w:pPr>
      <w:r w:rsidRPr="00E0202F">
        <w:rPr>
          <w:rFonts w:ascii="Arial" w:hAnsi="Arial" w:cs="Arial"/>
          <w:b/>
        </w:rPr>
        <w:t>Část pátá – Závěrečná ustanovení</w:t>
      </w:r>
    </w:p>
    <w:p w14:paraId="1274E1B9" w14:textId="1FC22988" w:rsidR="00FF5E5E" w:rsidRDefault="009872FC" w:rsidP="009872FC">
      <w:pPr>
        <w:spacing w:before="360" w:after="240" w:line="240" w:lineRule="auto"/>
        <w:rPr>
          <w:rFonts w:ascii="Arial" w:hAnsi="Arial" w:cs="Arial"/>
        </w:rPr>
      </w:pPr>
      <w:r w:rsidRPr="009872FC">
        <w:rPr>
          <w:rFonts w:ascii="Arial" w:hAnsi="Arial" w:cs="Arial"/>
        </w:rPr>
        <w:t xml:space="preserve">Tento metodický pokyn nabývá účinnosti </w:t>
      </w:r>
      <w:r w:rsidR="00714B19">
        <w:rPr>
          <w:rFonts w:ascii="Arial" w:hAnsi="Arial" w:cs="Arial"/>
        </w:rPr>
        <w:t>dnem 4</w:t>
      </w:r>
      <w:r w:rsidRPr="00872A7C">
        <w:rPr>
          <w:rFonts w:ascii="Arial" w:hAnsi="Arial" w:cs="Arial"/>
        </w:rPr>
        <w:t xml:space="preserve">. </w:t>
      </w:r>
      <w:r w:rsidR="00A73FE7">
        <w:rPr>
          <w:rFonts w:ascii="Arial" w:hAnsi="Arial" w:cs="Arial"/>
        </w:rPr>
        <w:t>12</w:t>
      </w:r>
      <w:r w:rsidRPr="00872A7C">
        <w:rPr>
          <w:rFonts w:ascii="Arial" w:hAnsi="Arial" w:cs="Arial"/>
        </w:rPr>
        <w:t>.</w:t>
      </w:r>
      <w:r w:rsidR="00A73FE7">
        <w:rPr>
          <w:rFonts w:ascii="Arial" w:hAnsi="Arial" w:cs="Arial"/>
        </w:rPr>
        <w:t xml:space="preserve"> </w:t>
      </w:r>
      <w:r w:rsidRPr="00872A7C">
        <w:rPr>
          <w:rFonts w:ascii="Arial" w:hAnsi="Arial" w:cs="Arial"/>
        </w:rPr>
        <w:t>2023.</w:t>
      </w:r>
    </w:p>
    <w:p w14:paraId="3EC4F76B" w14:textId="3E97AF39" w:rsidR="009872FC" w:rsidRDefault="009872FC" w:rsidP="009872FC">
      <w:pPr>
        <w:spacing w:before="360" w:after="240" w:line="240" w:lineRule="auto"/>
        <w:rPr>
          <w:rFonts w:ascii="Arial" w:hAnsi="Arial" w:cs="Arial"/>
        </w:rPr>
      </w:pPr>
    </w:p>
    <w:p w14:paraId="5C29F094" w14:textId="21C31269" w:rsidR="009872FC" w:rsidRDefault="009872FC" w:rsidP="009872FC">
      <w:pPr>
        <w:spacing w:before="360" w:after="240" w:line="240" w:lineRule="auto"/>
        <w:rPr>
          <w:rFonts w:ascii="Arial" w:hAnsi="Arial" w:cs="Arial"/>
        </w:rPr>
      </w:pPr>
    </w:p>
    <w:p w14:paraId="53A60D7A" w14:textId="44DEF2F8" w:rsidR="009872FC" w:rsidRPr="00A73FE7" w:rsidRDefault="009872FC" w:rsidP="009872FC">
      <w:pPr>
        <w:spacing w:before="360" w:after="240" w:line="240" w:lineRule="auto"/>
        <w:rPr>
          <w:rFonts w:ascii="Arial" w:hAnsi="Arial" w:cs="Arial"/>
          <w:b/>
        </w:rPr>
      </w:pPr>
    </w:p>
    <w:p w14:paraId="381BF248" w14:textId="080E8E8A" w:rsidR="009872FC" w:rsidRPr="00A73FE7" w:rsidRDefault="009872FC" w:rsidP="00A73FE7">
      <w:pPr>
        <w:spacing w:after="0" w:line="240" w:lineRule="auto"/>
        <w:rPr>
          <w:rFonts w:ascii="Arial" w:hAnsi="Arial" w:cs="Arial"/>
          <w:b/>
        </w:rPr>
      </w:pP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t>Ing. Jiří Hylmar</w:t>
      </w:r>
    </w:p>
    <w:p w14:paraId="317EE6E7" w14:textId="7B712D0B" w:rsidR="009872FC" w:rsidRPr="00A73FE7" w:rsidRDefault="009872FC" w:rsidP="00A73FE7">
      <w:pPr>
        <w:spacing w:after="0" w:line="240" w:lineRule="auto"/>
        <w:rPr>
          <w:rFonts w:ascii="Arial" w:hAnsi="Arial" w:cs="Arial"/>
          <w:b/>
        </w:rPr>
      </w:pP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r>
      <w:r w:rsidRPr="00A73FE7">
        <w:rPr>
          <w:rFonts w:ascii="Arial" w:hAnsi="Arial" w:cs="Arial"/>
          <w:b/>
        </w:rPr>
        <w:tab/>
        <w:t xml:space="preserve">        ředitel</w:t>
      </w:r>
    </w:p>
    <w:p w14:paraId="18D63C5C" w14:textId="77777777" w:rsidR="00C10FE3" w:rsidRPr="00294642" w:rsidRDefault="00C10FE3">
      <w:pPr>
        <w:spacing w:after="0" w:line="240" w:lineRule="auto"/>
        <w:rPr>
          <w:rFonts w:ascii="Arial" w:hAnsi="Arial" w:cs="Arial"/>
          <w:shd w:val="clear" w:color="auto" w:fill="FFFFFF"/>
        </w:rPr>
      </w:pPr>
      <w:r w:rsidRPr="00294642">
        <w:rPr>
          <w:rFonts w:ascii="Arial" w:hAnsi="Arial" w:cs="Arial"/>
          <w:shd w:val="clear" w:color="auto" w:fill="FFFFFF"/>
        </w:rPr>
        <w:br w:type="page"/>
      </w:r>
    </w:p>
    <w:p w14:paraId="6DD65495" w14:textId="77777777" w:rsidR="00852297" w:rsidRPr="00294642" w:rsidRDefault="00AE750D" w:rsidP="00C07CBB">
      <w:pPr>
        <w:spacing w:before="120" w:after="0" w:line="240" w:lineRule="auto"/>
        <w:jc w:val="both"/>
        <w:rPr>
          <w:rFonts w:ascii="Arial" w:hAnsi="Arial" w:cs="Arial"/>
          <w:shd w:val="clear" w:color="auto" w:fill="FFFFFF"/>
        </w:rPr>
      </w:pPr>
      <w:r w:rsidRPr="00294642">
        <w:rPr>
          <w:rFonts w:ascii="Arial" w:hAnsi="Arial" w:cs="Arial"/>
          <w:shd w:val="clear" w:color="auto" w:fill="FFFFFF"/>
        </w:rPr>
        <w:lastRenderedPageBreak/>
        <w:t>Příloha č. 1</w:t>
      </w:r>
    </w:p>
    <w:p w14:paraId="5277DD0D" w14:textId="77777777" w:rsidR="00852297" w:rsidRPr="00294642" w:rsidRDefault="00200128" w:rsidP="00C07CBB">
      <w:pPr>
        <w:spacing w:before="120" w:after="0" w:line="240" w:lineRule="auto"/>
        <w:jc w:val="both"/>
        <w:rPr>
          <w:rFonts w:ascii="Arial" w:hAnsi="Arial" w:cs="Arial"/>
          <w:b/>
          <w:u w:val="single"/>
          <w:shd w:val="clear" w:color="auto" w:fill="FFFFFF"/>
        </w:rPr>
      </w:pPr>
      <w:r w:rsidRPr="00294642">
        <w:rPr>
          <w:rFonts w:ascii="Arial" w:hAnsi="Arial" w:cs="Arial"/>
          <w:b/>
          <w:u w:val="single"/>
          <w:shd w:val="clear" w:color="auto" w:fill="FFFFFF"/>
        </w:rPr>
        <w:t>Vnitrostátní</w:t>
      </w:r>
      <w:r w:rsidR="00AE750D" w:rsidRPr="00294642">
        <w:rPr>
          <w:rFonts w:ascii="Arial" w:hAnsi="Arial" w:cs="Arial"/>
          <w:b/>
          <w:u w:val="single"/>
          <w:shd w:val="clear" w:color="auto" w:fill="FFFFFF"/>
        </w:rPr>
        <w:t xml:space="preserve"> </w:t>
      </w:r>
      <w:r w:rsidRPr="00294642">
        <w:rPr>
          <w:rFonts w:ascii="Arial" w:hAnsi="Arial" w:cs="Arial"/>
          <w:b/>
          <w:u w:val="single"/>
          <w:shd w:val="clear" w:color="auto" w:fill="FFFFFF"/>
        </w:rPr>
        <w:t>s</w:t>
      </w:r>
      <w:r w:rsidR="00852297" w:rsidRPr="00294642">
        <w:rPr>
          <w:rFonts w:ascii="Arial" w:hAnsi="Arial" w:cs="Arial"/>
          <w:b/>
          <w:u w:val="single"/>
          <w:shd w:val="clear" w:color="auto" w:fill="FFFFFF"/>
        </w:rPr>
        <w:t>eznam funkcí</w:t>
      </w:r>
      <w:r w:rsidR="00116BAC" w:rsidRPr="00294642">
        <w:rPr>
          <w:rFonts w:ascii="Arial" w:hAnsi="Arial" w:cs="Arial"/>
          <w:b/>
          <w:u w:val="single"/>
          <w:shd w:val="clear" w:color="auto" w:fill="FFFFFF"/>
        </w:rPr>
        <w:t xml:space="preserve"> </w:t>
      </w:r>
      <w:r w:rsidRPr="00294642">
        <w:rPr>
          <w:rFonts w:ascii="Arial" w:hAnsi="Arial" w:cs="Arial"/>
          <w:b/>
          <w:u w:val="single"/>
          <w:shd w:val="clear" w:color="auto" w:fill="FFFFFF"/>
        </w:rPr>
        <w:t>PEP</w:t>
      </w:r>
      <w:r w:rsidR="00852297" w:rsidRPr="00294642">
        <w:rPr>
          <w:rFonts w:ascii="Arial" w:hAnsi="Arial" w:cs="Arial"/>
          <w:b/>
          <w:u w:val="single"/>
          <w:shd w:val="clear" w:color="auto" w:fill="FFFFFF"/>
        </w:rPr>
        <w:t>:</w:t>
      </w:r>
    </w:p>
    <w:p w14:paraId="5B681E8D" w14:textId="77777777" w:rsidR="00852297" w:rsidRPr="00294642" w:rsidRDefault="00FC6122" w:rsidP="00C07CBB">
      <w:pPr>
        <w:spacing w:before="120" w:after="0" w:line="240" w:lineRule="auto"/>
        <w:jc w:val="both"/>
        <w:rPr>
          <w:rFonts w:ascii="Arial" w:hAnsi="Arial" w:cs="Arial"/>
          <w:shd w:val="clear" w:color="auto" w:fill="FFFFFF"/>
        </w:rPr>
      </w:pPr>
      <w:r w:rsidRPr="00294642">
        <w:rPr>
          <w:rFonts w:ascii="Arial" w:hAnsi="Arial" w:cs="Arial"/>
          <w:b/>
          <w:shd w:val="clear" w:color="auto" w:fill="FFFFFF"/>
        </w:rPr>
        <w:t>Prezident republiky</w:t>
      </w:r>
      <w:r w:rsidR="00A630D0" w:rsidRPr="00294642">
        <w:rPr>
          <w:rFonts w:ascii="Arial" w:hAnsi="Arial" w:cs="Arial"/>
          <w:shd w:val="clear" w:color="auto" w:fill="FFFFFF"/>
        </w:rPr>
        <w:t xml:space="preserve"> + </w:t>
      </w:r>
      <w:r w:rsidR="009221A3" w:rsidRPr="00294642">
        <w:rPr>
          <w:rFonts w:ascii="Arial" w:hAnsi="Arial" w:cs="Arial"/>
          <w:shd w:val="clear" w:color="auto" w:fill="FFFFFF"/>
        </w:rPr>
        <w:t>vedoucí Kanceláře prezidenta republiky</w:t>
      </w:r>
    </w:p>
    <w:p w14:paraId="4468F777" w14:textId="77777777" w:rsidR="00852297" w:rsidRPr="00294642" w:rsidRDefault="00852297" w:rsidP="00C07CBB">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Předseda vlády</w:t>
      </w:r>
    </w:p>
    <w:p w14:paraId="09EA6DD2" w14:textId="77777777" w:rsidR="00852297" w:rsidRPr="00294642" w:rsidRDefault="00852297" w:rsidP="00C07CBB">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Vedoucí ústředního orgánu státní správy a jeho zástupce (náměstek, státní tajemník)</w:t>
      </w:r>
      <w:r w:rsidR="00DC44CC" w:rsidRPr="00294642">
        <w:rPr>
          <w:rFonts w:ascii="Arial" w:hAnsi="Arial" w:cs="Arial"/>
          <w:b/>
          <w:shd w:val="clear" w:color="auto" w:fill="FFFFFF"/>
        </w:rPr>
        <w:t>:</w:t>
      </w:r>
    </w:p>
    <w:p w14:paraId="0183BFC0" w14:textId="780B1A60" w:rsidR="005070BE" w:rsidRPr="00294642" w:rsidRDefault="00C10FE3"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m</w:t>
      </w:r>
      <w:r w:rsidR="002857EF" w:rsidRPr="00294642">
        <w:rPr>
          <w:rFonts w:ascii="Arial" w:hAnsi="Arial" w:cs="Arial"/>
          <w:shd w:val="clear" w:color="auto" w:fill="FFFFFF"/>
        </w:rPr>
        <w:t>inisterstvo – m</w:t>
      </w:r>
      <w:r w:rsidR="00FC6122" w:rsidRPr="00294642">
        <w:rPr>
          <w:rFonts w:ascii="Arial" w:hAnsi="Arial" w:cs="Arial"/>
          <w:shd w:val="clear" w:color="auto" w:fill="FFFFFF"/>
        </w:rPr>
        <w:t>inistr, náměstek ministra, státní tajemník</w:t>
      </w:r>
      <w:r w:rsidR="00591834" w:rsidRPr="00294642">
        <w:rPr>
          <w:rFonts w:ascii="Arial" w:hAnsi="Arial" w:cs="Arial"/>
          <w:shd w:val="clear" w:color="auto" w:fill="FFFFFF"/>
        </w:rPr>
        <w:t>,</w:t>
      </w:r>
    </w:p>
    <w:p w14:paraId="365FCD8A" w14:textId="77777777" w:rsidR="007E3E6F" w:rsidRPr="00294642" w:rsidRDefault="005070BE" w:rsidP="001670E9">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Český statistický úřad – předseda, místopředsedové</w:t>
      </w:r>
      <w:r w:rsidR="00591834" w:rsidRPr="00294642">
        <w:rPr>
          <w:rFonts w:ascii="Arial" w:hAnsi="Arial" w:cs="Arial"/>
        </w:rPr>
        <w:t>,</w:t>
      </w:r>
    </w:p>
    <w:p w14:paraId="145D0818" w14:textId="77777777" w:rsidR="005070BE" w:rsidRPr="00294642" w:rsidRDefault="009B6681" w:rsidP="001670E9">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 xml:space="preserve">Český úřad zeměměřický a katastrální </w:t>
      </w:r>
      <w:r w:rsidR="00CF11C3" w:rsidRPr="00294642">
        <w:rPr>
          <w:rFonts w:ascii="Arial" w:hAnsi="Arial" w:cs="Arial"/>
        </w:rPr>
        <w:t>– předseda, místopředseda</w:t>
      </w:r>
      <w:r w:rsidR="00F0738F" w:rsidRPr="00294642">
        <w:rPr>
          <w:rFonts w:ascii="Arial" w:hAnsi="Arial" w:cs="Arial"/>
        </w:rPr>
        <w:t>,</w:t>
      </w:r>
    </w:p>
    <w:p w14:paraId="500C414E" w14:textId="77777777" w:rsidR="00CF11C3" w:rsidRPr="00294642" w:rsidRDefault="00CF11C3"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Český báňský úřad – předseda</w:t>
      </w:r>
      <w:r w:rsidR="00F0738F" w:rsidRPr="00294642">
        <w:rPr>
          <w:rFonts w:ascii="Arial" w:hAnsi="Arial" w:cs="Arial"/>
        </w:rPr>
        <w:t>,</w:t>
      </w:r>
      <w:r w:rsidRPr="00294642">
        <w:rPr>
          <w:rFonts w:ascii="Arial" w:hAnsi="Arial" w:cs="Arial"/>
        </w:rPr>
        <w:t xml:space="preserve"> </w:t>
      </w:r>
      <w:r w:rsidR="00BC474D" w:rsidRPr="00294642">
        <w:rPr>
          <w:rFonts w:ascii="Arial" w:hAnsi="Arial" w:cs="Arial"/>
        </w:rPr>
        <w:t>zástupce předsedy – ředitel sekce báňské správy</w:t>
      </w:r>
      <w:r w:rsidR="00591834" w:rsidRPr="00294642">
        <w:rPr>
          <w:rFonts w:ascii="Arial" w:hAnsi="Arial" w:cs="Arial"/>
        </w:rPr>
        <w:t>,</w:t>
      </w:r>
    </w:p>
    <w:p w14:paraId="01323D35" w14:textId="77777777" w:rsidR="005070BE" w:rsidRPr="00294642" w:rsidRDefault="00CF11C3"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Úřad průmyslového vlastnictví – předseda</w:t>
      </w:r>
      <w:r w:rsidR="00F0738F" w:rsidRPr="00294642">
        <w:rPr>
          <w:rFonts w:ascii="Arial" w:hAnsi="Arial" w:cs="Arial"/>
        </w:rPr>
        <w:t>,</w:t>
      </w:r>
      <w:r w:rsidRPr="00294642">
        <w:rPr>
          <w:rFonts w:ascii="Arial" w:hAnsi="Arial" w:cs="Arial"/>
        </w:rPr>
        <w:t xml:space="preserve"> </w:t>
      </w:r>
      <w:r w:rsidR="00BC474D" w:rsidRPr="00294642">
        <w:rPr>
          <w:rFonts w:ascii="Arial" w:hAnsi="Arial" w:cs="Arial"/>
        </w:rPr>
        <w:t>zástupce</w:t>
      </w:r>
      <w:r w:rsidR="00591834" w:rsidRPr="00294642">
        <w:rPr>
          <w:rFonts w:ascii="Arial" w:hAnsi="Arial" w:cs="Arial"/>
        </w:rPr>
        <w:t>,</w:t>
      </w:r>
    </w:p>
    <w:p w14:paraId="7F62D4FF" w14:textId="77777777" w:rsidR="005070BE" w:rsidRPr="00294642" w:rsidRDefault="00DC44CC"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Úřad pro ochranu hospodářské soutěže</w:t>
      </w:r>
      <w:r w:rsidR="00F907DF" w:rsidRPr="00294642">
        <w:rPr>
          <w:rFonts w:ascii="Arial" w:hAnsi="Arial" w:cs="Arial"/>
        </w:rPr>
        <w:t xml:space="preserve"> – předseda, místopředsedové</w:t>
      </w:r>
      <w:r w:rsidR="00591834" w:rsidRPr="00294642">
        <w:rPr>
          <w:rFonts w:ascii="Arial" w:hAnsi="Arial" w:cs="Arial"/>
        </w:rPr>
        <w:t>,</w:t>
      </w:r>
    </w:p>
    <w:p w14:paraId="0D922411" w14:textId="77777777" w:rsidR="005070BE" w:rsidRPr="00294642" w:rsidRDefault="00F65F95"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Správa státních hmotných rezerv – předseda</w:t>
      </w:r>
      <w:r w:rsidR="00F0738F" w:rsidRPr="00294642">
        <w:rPr>
          <w:rFonts w:ascii="Arial" w:hAnsi="Arial" w:cs="Arial"/>
        </w:rPr>
        <w:t>,</w:t>
      </w:r>
      <w:r w:rsidR="00FC6122" w:rsidRPr="00294642">
        <w:rPr>
          <w:rFonts w:ascii="Arial" w:hAnsi="Arial" w:cs="Arial"/>
        </w:rPr>
        <w:t xml:space="preserve"> </w:t>
      </w:r>
      <w:r w:rsidR="003629E6" w:rsidRPr="00294642">
        <w:rPr>
          <w:rFonts w:ascii="Arial" w:hAnsi="Arial" w:cs="Arial"/>
        </w:rPr>
        <w:t>zástupce</w:t>
      </w:r>
      <w:r w:rsidR="00591834" w:rsidRPr="00294642">
        <w:rPr>
          <w:rFonts w:ascii="Arial" w:hAnsi="Arial" w:cs="Arial"/>
        </w:rPr>
        <w:t>,</w:t>
      </w:r>
    </w:p>
    <w:p w14:paraId="3A7E4EB5" w14:textId="77777777" w:rsidR="005070BE" w:rsidRPr="00294642" w:rsidRDefault="00DC44CC"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Stát</w:t>
      </w:r>
      <w:r w:rsidR="00F65F95" w:rsidRPr="00294642">
        <w:rPr>
          <w:rFonts w:ascii="Arial" w:hAnsi="Arial" w:cs="Arial"/>
        </w:rPr>
        <w:t>ní úřad pr</w:t>
      </w:r>
      <w:r w:rsidR="002F7937" w:rsidRPr="00294642">
        <w:rPr>
          <w:rFonts w:ascii="Arial" w:hAnsi="Arial" w:cs="Arial"/>
        </w:rPr>
        <w:t>o jadernou bezpečnost – předsedkyně</w:t>
      </w:r>
      <w:r w:rsidR="00F0738F" w:rsidRPr="00294642">
        <w:rPr>
          <w:rFonts w:ascii="Arial" w:hAnsi="Arial" w:cs="Arial"/>
        </w:rPr>
        <w:t>,</w:t>
      </w:r>
      <w:r w:rsidR="007E3E6F" w:rsidRPr="00294642">
        <w:rPr>
          <w:rFonts w:ascii="Arial" w:hAnsi="Arial" w:cs="Arial"/>
        </w:rPr>
        <w:t xml:space="preserve"> ředitelé sekcí</w:t>
      </w:r>
      <w:r w:rsidR="00591834" w:rsidRPr="00294642">
        <w:rPr>
          <w:rFonts w:ascii="Arial" w:hAnsi="Arial" w:cs="Arial"/>
        </w:rPr>
        <w:t>,</w:t>
      </w:r>
    </w:p>
    <w:p w14:paraId="1A9E47E1" w14:textId="77777777" w:rsidR="005070BE" w:rsidRPr="00294642" w:rsidRDefault="00F65F95"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Národní bezpečnostní úřad – ředitel, náměstci ředitele</w:t>
      </w:r>
      <w:r w:rsidR="00591834" w:rsidRPr="00294642">
        <w:rPr>
          <w:rFonts w:ascii="Arial" w:hAnsi="Arial" w:cs="Arial"/>
        </w:rPr>
        <w:t>,</w:t>
      </w:r>
    </w:p>
    <w:p w14:paraId="45383936" w14:textId="77777777" w:rsidR="005070BE" w:rsidRPr="00294642" w:rsidRDefault="00B25C9A"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 xml:space="preserve">Energetický regulační úřad – </w:t>
      </w:r>
      <w:r w:rsidR="002F7937" w:rsidRPr="00294642">
        <w:rPr>
          <w:rFonts w:ascii="Arial" w:hAnsi="Arial" w:cs="Arial"/>
        </w:rPr>
        <w:t>předseda Rady ERÚ</w:t>
      </w:r>
      <w:r w:rsidR="00F0738F" w:rsidRPr="00294642">
        <w:rPr>
          <w:rFonts w:ascii="Arial" w:hAnsi="Arial" w:cs="Arial"/>
        </w:rPr>
        <w:t>,</w:t>
      </w:r>
      <w:r w:rsidR="00591834" w:rsidRPr="00294642">
        <w:rPr>
          <w:rFonts w:ascii="Arial" w:hAnsi="Arial" w:cs="Arial"/>
        </w:rPr>
        <w:t xml:space="preserve"> </w:t>
      </w:r>
      <w:r w:rsidR="007E3E6F" w:rsidRPr="00294642">
        <w:rPr>
          <w:rFonts w:ascii="Arial" w:hAnsi="Arial" w:cs="Arial"/>
        </w:rPr>
        <w:t>členové Rady ERÚ</w:t>
      </w:r>
      <w:r w:rsidR="00591834" w:rsidRPr="00294642">
        <w:rPr>
          <w:rFonts w:ascii="Arial" w:hAnsi="Arial" w:cs="Arial"/>
        </w:rPr>
        <w:t>,</w:t>
      </w:r>
    </w:p>
    <w:p w14:paraId="18F7A87B" w14:textId="77777777" w:rsidR="005070BE" w:rsidRPr="00294642" w:rsidRDefault="007E3E6F"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Úřad vlády České republiky – vedoucí Úřadu vlády</w:t>
      </w:r>
      <w:r w:rsidR="00591834" w:rsidRPr="00294642">
        <w:rPr>
          <w:rFonts w:ascii="Arial" w:hAnsi="Arial" w:cs="Arial"/>
        </w:rPr>
        <w:t>,</w:t>
      </w:r>
      <w:r w:rsidR="00A75E02" w:rsidRPr="00294642">
        <w:rPr>
          <w:rFonts w:ascii="Arial" w:hAnsi="Arial" w:cs="Arial"/>
        </w:rPr>
        <w:t xml:space="preserve"> náměstek pro řízení sekce, státní</w:t>
      </w:r>
      <w:r w:rsidR="00EE12FE" w:rsidRPr="00294642">
        <w:rPr>
          <w:rFonts w:ascii="Arial" w:hAnsi="Arial" w:cs="Arial"/>
        </w:rPr>
        <w:t> </w:t>
      </w:r>
      <w:r w:rsidR="00A75E02" w:rsidRPr="00294642">
        <w:rPr>
          <w:rFonts w:ascii="Arial" w:hAnsi="Arial" w:cs="Arial"/>
        </w:rPr>
        <w:t>tajemník,</w:t>
      </w:r>
    </w:p>
    <w:p w14:paraId="700744AE" w14:textId="77777777" w:rsidR="00231354" w:rsidRPr="00294642" w:rsidRDefault="00B25C9A"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rPr>
        <w:t>Český telekomunikační úřad – před</w:t>
      </w:r>
      <w:r w:rsidR="00591834" w:rsidRPr="00294642">
        <w:rPr>
          <w:rFonts w:ascii="Arial" w:hAnsi="Arial" w:cs="Arial"/>
        </w:rPr>
        <w:t xml:space="preserve">sedkyně Rady ČTÚ, </w:t>
      </w:r>
      <w:r w:rsidR="002F7937" w:rsidRPr="00294642">
        <w:rPr>
          <w:rFonts w:ascii="Arial" w:hAnsi="Arial" w:cs="Arial"/>
        </w:rPr>
        <w:t>členové Rady</w:t>
      </w:r>
      <w:r w:rsidR="00591834" w:rsidRPr="00294642">
        <w:rPr>
          <w:rFonts w:ascii="Arial" w:hAnsi="Arial" w:cs="Arial"/>
        </w:rPr>
        <w:t xml:space="preserve"> ČTÚ,</w:t>
      </w:r>
    </w:p>
    <w:p w14:paraId="61E2CAC9" w14:textId="77777777" w:rsidR="00231354" w:rsidRPr="00294642" w:rsidRDefault="00B652A0"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Úřad pro ochranu osobních údajů</w:t>
      </w:r>
      <w:r w:rsidR="002F7937" w:rsidRPr="00294642">
        <w:rPr>
          <w:rFonts w:ascii="Arial" w:hAnsi="Arial" w:cs="Arial"/>
          <w:shd w:val="clear" w:color="auto" w:fill="FFFFFF"/>
        </w:rPr>
        <w:t xml:space="preserve"> –</w:t>
      </w:r>
      <w:r w:rsidRPr="00294642">
        <w:rPr>
          <w:rFonts w:ascii="Arial" w:hAnsi="Arial" w:cs="Arial"/>
          <w:shd w:val="clear" w:color="auto" w:fill="FFFFFF"/>
        </w:rPr>
        <w:t xml:space="preserve"> předsedkyně, místopředseda</w:t>
      </w:r>
      <w:r w:rsidR="00591834" w:rsidRPr="00294642">
        <w:rPr>
          <w:rFonts w:ascii="Arial" w:hAnsi="Arial" w:cs="Arial"/>
          <w:shd w:val="clear" w:color="auto" w:fill="FFFFFF"/>
        </w:rPr>
        <w:t>,</w:t>
      </w:r>
    </w:p>
    <w:p w14:paraId="548A595C" w14:textId="77777777" w:rsidR="00231354" w:rsidRPr="00294642" w:rsidRDefault="00231354"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Rada pro rozhlasové a televizní vysíl</w:t>
      </w:r>
      <w:r w:rsidR="007E3E6F" w:rsidRPr="00294642">
        <w:rPr>
          <w:rFonts w:ascii="Arial" w:hAnsi="Arial" w:cs="Arial"/>
          <w:shd w:val="clear" w:color="auto" w:fill="FFFFFF"/>
        </w:rPr>
        <w:t>ání – předseda, místopředsedové</w:t>
      </w:r>
      <w:r w:rsidR="00591834" w:rsidRPr="00294642">
        <w:rPr>
          <w:rFonts w:ascii="Arial" w:hAnsi="Arial" w:cs="Arial"/>
          <w:shd w:val="clear" w:color="auto" w:fill="FFFFFF"/>
        </w:rPr>
        <w:t>,</w:t>
      </w:r>
    </w:p>
    <w:p w14:paraId="5A92FE2E" w14:textId="77777777" w:rsidR="00231354" w:rsidRPr="00294642" w:rsidRDefault="00231354"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Úřad pro dohled nad hospodařením politi</w:t>
      </w:r>
      <w:r w:rsidR="00967215" w:rsidRPr="00294642">
        <w:rPr>
          <w:rFonts w:ascii="Arial" w:hAnsi="Arial" w:cs="Arial"/>
          <w:shd w:val="clear" w:color="auto" w:fill="FFFFFF"/>
        </w:rPr>
        <w:t>ckých stran a politických hnutí – předseda</w:t>
      </w:r>
      <w:r w:rsidR="00B0302A" w:rsidRPr="00294642">
        <w:rPr>
          <w:rFonts w:ascii="Arial" w:hAnsi="Arial" w:cs="Arial"/>
          <w:shd w:val="clear" w:color="auto" w:fill="FFFFFF"/>
        </w:rPr>
        <w:t>,</w:t>
      </w:r>
      <w:r w:rsidR="0093651E" w:rsidRPr="00294642">
        <w:rPr>
          <w:rFonts w:ascii="Arial" w:hAnsi="Arial" w:cs="Arial"/>
          <w:shd w:val="clear" w:color="auto" w:fill="FFFFFF"/>
        </w:rPr>
        <w:t xml:space="preserve"> členové Úřadu</w:t>
      </w:r>
      <w:r w:rsidR="00591834" w:rsidRPr="00294642">
        <w:rPr>
          <w:rFonts w:ascii="Arial" w:hAnsi="Arial" w:cs="Arial"/>
          <w:shd w:val="clear" w:color="auto" w:fill="FFFFFF"/>
        </w:rPr>
        <w:t>,</w:t>
      </w:r>
    </w:p>
    <w:p w14:paraId="542E09CB" w14:textId="77777777" w:rsidR="00231354" w:rsidRPr="00294642" w:rsidRDefault="00231354"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Úřad pro př</w:t>
      </w:r>
      <w:r w:rsidR="00967215" w:rsidRPr="00294642">
        <w:rPr>
          <w:rFonts w:ascii="Arial" w:hAnsi="Arial" w:cs="Arial"/>
          <w:shd w:val="clear" w:color="auto" w:fill="FFFFFF"/>
        </w:rPr>
        <w:t xml:space="preserve">ístup k dopravní infrastruktuře – předseda, </w:t>
      </w:r>
      <w:r w:rsidR="007E3E6F" w:rsidRPr="00294642">
        <w:rPr>
          <w:rFonts w:ascii="Arial" w:hAnsi="Arial" w:cs="Arial"/>
          <w:shd w:val="clear" w:color="auto" w:fill="FFFFFF"/>
        </w:rPr>
        <w:t>místopředseda</w:t>
      </w:r>
      <w:r w:rsidR="00591834" w:rsidRPr="00294642">
        <w:rPr>
          <w:rFonts w:ascii="Arial" w:hAnsi="Arial" w:cs="Arial"/>
          <w:shd w:val="clear" w:color="auto" w:fill="FFFFFF"/>
        </w:rPr>
        <w:t>,</w:t>
      </w:r>
    </w:p>
    <w:p w14:paraId="053A9DD8" w14:textId="77777777" w:rsidR="00231354" w:rsidRPr="00294642" w:rsidRDefault="00231354"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Národní úřad pro kybern</w:t>
      </w:r>
      <w:r w:rsidR="00967215" w:rsidRPr="00294642">
        <w:rPr>
          <w:rFonts w:ascii="Arial" w:hAnsi="Arial" w:cs="Arial"/>
          <w:shd w:val="clear" w:color="auto" w:fill="FFFFFF"/>
        </w:rPr>
        <w:t>etickou a informační</w:t>
      </w:r>
      <w:r w:rsidR="007E3E6F" w:rsidRPr="00294642">
        <w:rPr>
          <w:rFonts w:ascii="Arial" w:hAnsi="Arial" w:cs="Arial"/>
          <w:shd w:val="clear" w:color="auto" w:fill="FFFFFF"/>
        </w:rPr>
        <w:t xml:space="preserve"> bezpečnost – ředitel, náměstci</w:t>
      </w:r>
      <w:r w:rsidR="00591834" w:rsidRPr="00294642">
        <w:rPr>
          <w:rFonts w:ascii="Arial" w:hAnsi="Arial" w:cs="Arial"/>
          <w:shd w:val="clear" w:color="auto" w:fill="FFFFFF"/>
        </w:rPr>
        <w:t>,</w:t>
      </w:r>
    </w:p>
    <w:p w14:paraId="34C62CEE" w14:textId="0BFDFE2C" w:rsidR="007D2ADA" w:rsidRDefault="00967215"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Národní sportovní agentura – předseda, místopředsedové</w:t>
      </w:r>
      <w:r w:rsidR="00591834" w:rsidRPr="00294642">
        <w:rPr>
          <w:rFonts w:ascii="Arial" w:hAnsi="Arial" w:cs="Arial"/>
          <w:shd w:val="clear" w:color="auto" w:fill="FFFFFF"/>
        </w:rPr>
        <w:t>,</w:t>
      </w:r>
    </w:p>
    <w:p w14:paraId="2A0C8FAA" w14:textId="7F5A5107" w:rsidR="00AB1EC8" w:rsidRPr="00294642" w:rsidRDefault="00AB1EC8" w:rsidP="00C07CBB">
      <w:pPr>
        <w:pStyle w:val="Odstavecseseznamem"/>
        <w:numPr>
          <w:ilvl w:val="0"/>
          <w:numId w:val="4"/>
        </w:numPr>
        <w:spacing w:before="120" w:after="0" w:line="240" w:lineRule="auto"/>
        <w:jc w:val="both"/>
        <w:rPr>
          <w:rFonts w:ascii="Arial" w:hAnsi="Arial" w:cs="Arial"/>
          <w:shd w:val="clear" w:color="auto" w:fill="FFFFFF"/>
        </w:rPr>
      </w:pPr>
      <w:r>
        <w:rPr>
          <w:rFonts w:ascii="Arial" w:hAnsi="Arial" w:cs="Arial"/>
          <w:shd w:val="clear" w:color="auto" w:fill="FFFFFF"/>
        </w:rPr>
        <w:t>Digitální a informační agentura – ředitel, zástupce,</w:t>
      </w:r>
    </w:p>
    <w:p w14:paraId="31B6688D" w14:textId="77777777" w:rsidR="007E3E6F" w:rsidRPr="00294642" w:rsidRDefault="00BD6044" w:rsidP="00C07CBB">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Člen P</w:t>
      </w:r>
      <w:r w:rsidR="00852297" w:rsidRPr="00294642">
        <w:rPr>
          <w:rFonts w:ascii="Arial" w:hAnsi="Arial" w:cs="Arial"/>
          <w:b/>
          <w:shd w:val="clear" w:color="auto" w:fill="FFFFFF"/>
        </w:rPr>
        <w:t>arlamentu</w:t>
      </w:r>
      <w:r w:rsidRPr="00294642">
        <w:rPr>
          <w:rFonts w:ascii="Arial" w:hAnsi="Arial" w:cs="Arial"/>
          <w:shd w:val="clear" w:color="auto" w:fill="FFFFFF"/>
        </w:rPr>
        <w:t xml:space="preserve"> </w:t>
      </w:r>
      <w:r w:rsidRPr="00294642">
        <w:rPr>
          <w:rFonts w:ascii="Arial" w:hAnsi="Arial" w:cs="Arial"/>
          <w:b/>
          <w:shd w:val="clear" w:color="auto" w:fill="FFFFFF"/>
        </w:rPr>
        <w:t>České republiky</w:t>
      </w:r>
    </w:p>
    <w:p w14:paraId="3DD5A4A4" w14:textId="77777777" w:rsidR="007E3E6F" w:rsidRPr="00294642" w:rsidRDefault="00591834" w:rsidP="007E3E6F">
      <w:pPr>
        <w:pStyle w:val="Odstavecseseznamem"/>
        <w:numPr>
          <w:ilvl w:val="0"/>
          <w:numId w:val="21"/>
        </w:numPr>
        <w:spacing w:before="120" w:after="0" w:line="240" w:lineRule="auto"/>
        <w:jc w:val="both"/>
        <w:rPr>
          <w:rFonts w:ascii="Arial" w:hAnsi="Arial" w:cs="Arial"/>
          <w:shd w:val="clear" w:color="auto" w:fill="FFFFFF"/>
        </w:rPr>
      </w:pPr>
      <w:r w:rsidRPr="00294642">
        <w:rPr>
          <w:rFonts w:ascii="Arial" w:hAnsi="Arial" w:cs="Arial"/>
          <w:shd w:val="clear" w:color="auto" w:fill="FFFFFF"/>
        </w:rPr>
        <w:t>p</w:t>
      </w:r>
      <w:r w:rsidR="00BD6044" w:rsidRPr="00294642">
        <w:rPr>
          <w:rFonts w:ascii="Arial" w:hAnsi="Arial" w:cs="Arial"/>
          <w:shd w:val="clear" w:color="auto" w:fill="FFFFFF"/>
        </w:rPr>
        <w:t>oslanec</w:t>
      </w:r>
      <w:r w:rsidRPr="00294642">
        <w:rPr>
          <w:rFonts w:ascii="Arial" w:hAnsi="Arial" w:cs="Arial"/>
          <w:shd w:val="clear" w:color="auto" w:fill="FFFFFF"/>
        </w:rPr>
        <w:t>,</w:t>
      </w:r>
    </w:p>
    <w:p w14:paraId="481A02FE" w14:textId="77777777" w:rsidR="007E3E6F" w:rsidRPr="00294642" w:rsidRDefault="00591834" w:rsidP="007E3E6F">
      <w:pPr>
        <w:pStyle w:val="Odstavecseseznamem"/>
        <w:numPr>
          <w:ilvl w:val="0"/>
          <w:numId w:val="21"/>
        </w:numPr>
        <w:spacing w:before="120" w:after="0" w:line="240" w:lineRule="auto"/>
        <w:jc w:val="both"/>
        <w:rPr>
          <w:rFonts w:ascii="Arial" w:hAnsi="Arial" w:cs="Arial"/>
          <w:shd w:val="clear" w:color="auto" w:fill="FFFFFF"/>
        </w:rPr>
      </w:pPr>
      <w:r w:rsidRPr="00294642">
        <w:rPr>
          <w:rFonts w:ascii="Arial" w:hAnsi="Arial" w:cs="Arial"/>
          <w:shd w:val="clear" w:color="auto" w:fill="FFFFFF"/>
        </w:rPr>
        <w:t>s</w:t>
      </w:r>
      <w:r w:rsidR="007E3E6F" w:rsidRPr="00294642">
        <w:rPr>
          <w:rFonts w:ascii="Arial" w:hAnsi="Arial" w:cs="Arial"/>
          <w:shd w:val="clear" w:color="auto" w:fill="FFFFFF"/>
        </w:rPr>
        <w:t>enátor</w:t>
      </w:r>
      <w:r w:rsidRPr="00294642">
        <w:rPr>
          <w:rFonts w:ascii="Arial" w:hAnsi="Arial" w:cs="Arial"/>
          <w:shd w:val="clear" w:color="auto" w:fill="FFFFFF"/>
        </w:rPr>
        <w:t>,</w:t>
      </w:r>
    </w:p>
    <w:p w14:paraId="28F194D4" w14:textId="77777777" w:rsidR="007E3E6F" w:rsidRPr="00294642" w:rsidRDefault="00BD6044" w:rsidP="007E3E6F">
      <w:pPr>
        <w:pStyle w:val="Odstavecseseznamem"/>
        <w:numPr>
          <w:ilvl w:val="0"/>
          <w:numId w:val="21"/>
        </w:numPr>
        <w:spacing w:before="120" w:after="0" w:line="240" w:lineRule="auto"/>
        <w:jc w:val="both"/>
        <w:rPr>
          <w:rFonts w:ascii="Arial" w:hAnsi="Arial" w:cs="Arial"/>
          <w:shd w:val="clear" w:color="auto" w:fill="FFFFFF"/>
        </w:rPr>
      </w:pPr>
      <w:r w:rsidRPr="00294642">
        <w:rPr>
          <w:rFonts w:ascii="Arial" w:hAnsi="Arial" w:cs="Arial"/>
          <w:shd w:val="clear" w:color="auto" w:fill="FFFFFF"/>
        </w:rPr>
        <w:t xml:space="preserve">vedoucí Kanceláře Poslanecké sněmovny, </w:t>
      </w:r>
    </w:p>
    <w:p w14:paraId="72F00AEA" w14:textId="2F9C2983" w:rsidR="001F6938" w:rsidRPr="001F6938" w:rsidRDefault="00BD6044" w:rsidP="001F6938">
      <w:pPr>
        <w:pStyle w:val="Odstavecseseznamem"/>
        <w:numPr>
          <w:ilvl w:val="0"/>
          <w:numId w:val="21"/>
        </w:numPr>
        <w:spacing w:before="120" w:line="240" w:lineRule="auto"/>
        <w:jc w:val="both"/>
        <w:rPr>
          <w:rFonts w:ascii="Arial" w:hAnsi="Arial" w:cs="Arial"/>
          <w:shd w:val="clear" w:color="auto" w:fill="FFFFFF"/>
        </w:rPr>
      </w:pPr>
      <w:r w:rsidRPr="00294642">
        <w:rPr>
          <w:rFonts w:ascii="Arial" w:hAnsi="Arial" w:cs="Arial"/>
          <w:shd w:val="clear" w:color="auto" w:fill="FFFFFF"/>
        </w:rPr>
        <w:t>vedoucí Kanceláře Senátu</w:t>
      </w:r>
      <w:r w:rsidR="00591834" w:rsidRPr="00294642">
        <w:rPr>
          <w:rFonts w:ascii="Arial" w:hAnsi="Arial" w:cs="Arial"/>
          <w:shd w:val="clear" w:color="auto" w:fill="FFFFFF"/>
        </w:rPr>
        <w:t>,</w:t>
      </w:r>
    </w:p>
    <w:p w14:paraId="47D711BD" w14:textId="260A7B32" w:rsidR="00AC011B" w:rsidRPr="00AC011B" w:rsidRDefault="00852297" w:rsidP="001F6938">
      <w:pPr>
        <w:spacing w:line="240" w:lineRule="auto"/>
        <w:ind w:left="426" w:hanging="426"/>
        <w:jc w:val="both"/>
        <w:rPr>
          <w:rFonts w:ascii="Arial" w:hAnsi="Arial" w:cs="Arial"/>
          <w:b/>
          <w:shd w:val="clear" w:color="auto" w:fill="FFFFFF"/>
        </w:rPr>
      </w:pPr>
      <w:r w:rsidRPr="00294642">
        <w:rPr>
          <w:rFonts w:ascii="Arial" w:hAnsi="Arial" w:cs="Arial"/>
          <w:b/>
          <w:shd w:val="clear" w:color="auto" w:fill="FFFFFF"/>
        </w:rPr>
        <w:t>Člen řídícího orgánu politické strany</w:t>
      </w:r>
      <w:r w:rsidR="00BD6044" w:rsidRPr="00294642">
        <w:rPr>
          <w:rFonts w:ascii="Arial" w:hAnsi="Arial" w:cs="Arial"/>
          <w:b/>
          <w:shd w:val="clear" w:color="auto" w:fill="FFFFFF"/>
        </w:rPr>
        <w:t xml:space="preserve"> a politického hnutí</w:t>
      </w:r>
      <w:r w:rsidR="005C1A65" w:rsidRPr="00294642">
        <w:rPr>
          <w:rFonts w:ascii="Arial" w:hAnsi="Arial" w:cs="Arial"/>
          <w:shd w:val="clear" w:color="auto" w:fill="FFFFFF"/>
        </w:rPr>
        <w:t xml:space="preserve"> –</w:t>
      </w:r>
      <w:r w:rsidR="00446254" w:rsidRPr="00294642">
        <w:rPr>
          <w:rFonts w:ascii="Arial" w:hAnsi="Arial" w:cs="Arial"/>
          <w:shd w:val="clear" w:color="auto" w:fill="FFFFFF"/>
        </w:rPr>
        <w:t xml:space="preserve"> předseda, místopředsedové</w:t>
      </w:r>
      <w:r w:rsidR="00591834" w:rsidRPr="00294642">
        <w:rPr>
          <w:rFonts w:ascii="Arial" w:hAnsi="Arial" w:cs="Arial"/>
          <w:shd w:val="clear" w:color="auto" w:fill="FFFFFF"/>
        </w:rPr>
        <w:t>,</w:t>
      </w:r>
    </w:p>
    <w:p w14:paraId="6A332ECD" w14:textId="77777777" w:rsidR="007E3E6F" w:rsidRPr="00294642" w:rsidRDefault="00852297" w:rsidP="00C07CBB">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Vedoucí představitel územní samosprávy</w:t>
      </w:r>
    </w:p>
    <w:p w14:paraId="48975619" w14:textId="77777777" w:rsidR="007E3E6F" w:rsidRPr="00294642" w:rsidRDefault="00CE55D8" w:rsidP="007E3E6F">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p</w:t>
      </w:r>
      <w:r w:rsidR="00BD6044" w:rsidRPr="00294642">
        <w:rPr>
          <w:rFonts w:ascii="Arial" w:hAnsi="Arial" w:cs="Arial"/>
          <w:shd w:val="clear" w:color="auto" w:fill="FFFFFF"/>
        </w:rPr>
        <w:t xml:space="preserve">rimátor, </w:t>
      </w:r>
    </w:p>
    <w:p w14:paraId="70CEDEF0" w14:textId="77777777" w:rsidR="007E3E6F" w:rsidRPr="00294642" w:rsidRDefault="007E3E6F" w:rsidP="007E3E6F">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n</w:t>
      </w:r>
      <w:r w:rsidR="00BD6044" w:rsidRPr="00294642">
        <w:rPr>
          <w:rFonts w:ascii="Arial" w:hAnsi="Arial" w:cs="Arial"/>
          <w:shd w:val="clear" w:color="auto" w:fill="FFFFFF"/>
        </w:rPr>
        <w:t>áměstek</w:t>
      </w:r>
      <w:r w:rsidR="00B8566D" w:rsidRPr="00294642">
        <w:rPr>
          <w:rFonts w:ascii="Arial" w:hAnsi="Arial" w:cs="Arial"/>
          <w:shd w:val="clear" w:color="auto" w:fill="FFFFFF"/>
        </w:rPr>
        <w:t xml:space="preserve"> primátora, </w:t>
      </w:r>
    </w:p>
    <w:p w14:paraId="4B4B7F91" w14:textId="77777777" w:rsidR="00296AC9" w:rsidRPr="00294642" w:rsidRDefault="00296AC9" w:rsidP="00296AC9">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tajemník magistrátu,</w:t>
      </w:r>
    </w:p>
    <w:p w14:paraId="2A69CA8C" w14:textId="77777777" w:rsidR="00296AC9" w:rsidRPr="00294642" w:rsidRDefault="00296AC9" w:rsidP="007E3E6F">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ředitel Magistrátu hlavního města Prahy,</w:t>
      </w:r>
    </w:p>
    <w:p w14:paraId="378C33C7" w14:textId="77777777" w:rsidR="007E3E6F" w:rsidRPr="00294642" w:rsidRDefault="00BD6044" w:rsidP="007E3E6F">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hejtman</w:t>
      </w:r>
      <w:r w:rsidR="009221A3" w:rsidRPr="00294642">
        <w:rPr>
          <w:rFonts w:ascii="Arial" w:hAnsi="Arial" w:cs="Arial"/>
          <w:shd w:val="clear" w:color="auto" w:fill="FFFFFF"/>
        </w:rPr>
        <w:t>,</w:t>
      </w:r>
      <w:r w:rsidRPr="00294642">
        <w:rPr>
          <w:rFonts w:ascii="Arial" w:hAnsi="Arial" w:cs="Arial"/>
          <w:shd w:val="clear" w:color="auto" w:fill="FFFFFF"/>
        </w:rPr>
        <w:t xml:space="preserve"> </w:t>
      </w:r>
    </w:p>
    <w:p w14:paraId="18AB27BF" w14:textId="77777777" w:rsidR="007E3E6F" w:rsidRPr="00294642" w:rsidRDefault="00BD6044" w:rsidP="007E3E6F">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náměstek hejtmana,</w:t>
      </w:r>
      <w:r w:rsidR="009221A3" w:rsidRPr="00294642">
        <w:rPr>
          <w:rFonts w:ascii="Arial" w:hAnsi="Arial" w:cs="Arial"/>
          <w:shd w:val="clear" w:color="auto" w:fill="FFFFFF"/>
        </w:rPr>
        <w:t xml:space="preserve"> </w:t>
      </w:r>
    </w:p>
    <w:p w14:paraId="792084AE" w14:textId="77777777" w:rsidR="007E3E6F" w:rsidRPr="00294642" w:rsidRDefault="005522DF" w:rsidP="007E3E6F">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ředitel krajského úřadu</w:t>
      </w:r>
      <w:r w:rsidR="00B8566D" w:rsidRPr="00294642">
        <w:rPr>
          <w:rFonts w:ascii="Arial" w:hAnsi="Arial" w:cs="Arial"/>
          <w:shd w:val="clear" w:color="auto" w:fill="FFFFFF"/>
        </w:rPr>
        <w:t xml:space="preserve">, </w:t>
      </w:r>
    </w:p>
    <w:p w14:paraId="6F8EED30" w14:textId="201CC283" w:rsidR="007E3E6F" w:rsidRPr="00294642" w:rsidRDefault="00AA6836" w:rsidP="007E3E6F">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s</w:t>
      </w:r>
      <w:r w:rsidR="00B8566D" w:rsidRPr="00294642">
        <w:rPr>
          <w:rFonts w:ascii="Arial" w:hAnsi="Arial" w:cs="Arial"/>
          <w:shd w:val="clear" w:color="auto" w:fill="FFFFFF"/>
        </w:rPr>
        <w:t>tarosta</w:t>
      </w:r>
      <w:r w:rsidR="00296AC9" w:rsidRPr="00294642">
        <w:rPr>
          <w:rFonts w:ascii="Arial" w:hAnsi="Arial" w:cs="Arial"/>
          <w:shd w:val="clear" w:color="auto" w:fill="FFFFFF"/>
        </w:rPr>
        <w:t xml:space="preserve"> </w:t>
      </w:r>
      <w:r w:rsidR="00B8566D" w:rsidRPr="00294642">
        <w:rPr>
          <w:rFonts w:ascii="Arial" w:hAnsi="Arial" w:cs="Arial"/>
          <w:shd w:val="clear" w:color="auto" w:fill="FFFFFF"/>
        </w:rPr>
        <w:t>obce</w:t>
      </w:r>
      <w:r w:rsidRPr="00294642">
        <w:rPr>
          <w:rFonts w:ascii="Arial" w:hAnsi="Arial" w:cs="Arial"/>
          <w:shd w:val="clear" w:color="auto" w:fill="FFFFFF"/>
        </w:rPr>
        <w:t xml:space="preserve"> s rozšířenou působností</w:t>
      </w:r>
      <w:r w:rsidR="00D7198C" w:rsidRPr="00294642">
        <w:rPr>
          <w:rFonts w:ascii="Arial" w:hAnsi="Arial" w:cs="Arial"/>
          <w:shd w:val="clear" w:color="auto" w:fill="FFFFFF"/>
        </w:rPr>
        <w:t xml:space="preserve">, </w:t>
      </w:r>
    </w:p>
    <w:p w14:paraId="0A5EEDA4" w14:textId="513C3D01" w:rsidR="000431DF" w:rsidRPr="00294642" w:rsidRDefault="000431DF" w:rsidP="000431DF">
      <w:pPr>
        <w:pStyle w:val="Odstavecseseznamem"/>
        <w:numPr>
          <w:ilvl w:val="0"/>
          <w:numId w:val="22"/>
        </w:numPr>
        <w:spacing w:before="120" w:after="0" w:line="240" w:lineRule="auto"/>
        <w:jc w:val="both"/>
        <w:rPr>
          <w:rFonts w:ascii="Arial" w:hAnsi="Arial" w:cs="Arial"/>
          <w:shd w:val="clear" w:color="auto" w:fill="FFFFFF"/>
        </w:rPr>
      </w:pPr>
      <w:r w:rsidRPr="00294642">
        <w:rPr>
          <w:rFonts w:ascii="Arial" w:hAnsi="Arial" w:cs="Arial"/>
          <w:shd w:val="clear" w:color="auto" w:fill="FFFFFF"/>
        </w:rPr>
        <w:t>starosta městské části hlavního města Prahy uvedené v § 4 odst. 1 obecně závazné vyhlášky č. 55/2000 Sb. hl. m. Prahy, kterou se vydává Statut hlavního města Prahy</w:t>
      </w:r>
      <w:r w:rsidR="005C4333" w:rsidRPr="00294642">
        <w:rPr>
          <w:rFonts w:ascii="Arial" w:hAnsi="Arial" w:cs="Arial"/>
          <w:shd w:val="clear" w:color="auto" w:fill="FFFFFF"/>
        </w:rPr>
        <w:t xml:space="preserve">, </w:t>
      </w:r>
    </w:p>
    <w:p w14:paraId="592E2C84" w14:textId="77777777" w:rsidR="007E3E6F" w:rsidRPr="00294642" w:rsidRDefault="00852297" w:rsidP="00C07CBB">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Soudce nejvyššího soudu, ústavního soudu nebo jiného nejvyššího justičního orgánu, proti jehož rozhodnutí obecně až na výjimky nelze použít opravné prostředky</w:t>
      </w:r>
    </w:p>
    <w:p w14:paraId="5B6EBB50" w14:textId="77777777" w:rsidR="007E3E6F" w:rsidRPr="00294642" w:rsidRDefault="007E3E6F" w:rsidP="007E3E6F">
      <w:pPr>
        <w:pStyle w:val="Odstavecseseznamem"/>
        <w:numPr>
          <w:ilvl w:val="0"/>
          <w:numId w:val="23"/>
        </w:numPr>
        <w:spacing w:before="120" w:after="0" w:line="240" w:lineRule="auto"/>
        <w:jc w:val="both"/>
        <w:rPr>
          <w:rFonts w:ascii="Arial" w:hAnsi="Arial" w:cs="Arial"/>
          <w:shd w:val="clear" w:color="auto" w:fill="FFFFFF"/>
        </w:rPr>
      </w:pPr>
      <w:r w:rsidRPr="00294642">
        <w:rPr>
          <w:rFonts w:ascii="Arial" w:hAnsi="Arial" w:cs="Arial"/>
          <w:shd w:val="clear" w:color="auto" w:fill="FFFFFF"/>
        </w:rPr>
        <w:t>soudce Ústavního soudu</w:t>
      </w:r>
      <w:r w:rsidR="00C24F50" w:rsidRPr="00294642">
        <w:rPr>
          <w:rFonts w:ascii="Arial" w:hAnsi="Arial" w:cs="Arial"/>
          <w:shd w:val="clear" w:color="auto" w:fill="FFFFFF"/>
        </w:rPr>
        <w:t>,</w:t>
      </w:r>
    </w:p>
    <w:p w14:paraId="4214D377" w14:textId="77777777" w:rsidR="007E3E6F" w:rsidRPr="00294642" w:rsidRDefault="00CE55D8" w:rsidP="007E3E6F">
      <w:pPr>
        <w:pStyle w:val="Odstavecseseznamem"/>
        <w:numPr>
          <w:ilvl w:val="0"/>
          <w:numId w:val="23"/>
        </w:numPr>
        <w:spacing w:before="120" w:after="0" w:line="240" w:lineRule="auto"/>
        <w:jc w:val="both"/>
        <w:rPr>
          <w:rFonts w:ascii="Arial" w:hAnsi="Arial" w:cs="Arial"/>
          <w:shd w:val="clear" w:color="auto" w:fill="FFFFFF"/>
        </w:rPr>
      </w:pPr>
      <w:r w:rsidRPr="00294642">
        <w:rPr>
          <w:rFonts w:ascii="Arial" w:hAnsi="Arial" w:cs="Arial"/>
          <w:shd w:val="clear" w:color="auto" w:fill="FFFFFF"/>
        </w:rPr>
        <w:t>sou</w:t>
      </w:r>
      <w:r w:rsidR="007E3E6F" w:rsidRPr="00294642">
        <w:rPr>
          <w:rFonts w:ascii="Arial" w:hAnsi="Arial" w:cs="Arial"/>
          <w:shd w:val="clear" w:color="auto" w:fill="FFFFFF"/>
        </w:rPr>
        <w:t>dce Nejvyššího správního soudu</w:t>
      </w:r>
      <w:r w:rsidR="00C24F50" w:rsidRPr="00294642">
        <w:rPr>
          <w:rFonts w:ascii="Arial" w:hAnsi="Arial" w:cs="Arial"/>
          <w:shd w:val="clear" w:color="auto" w:fill="FFFFFF"/>
        </w:rPr>
        <w:t>,</w:t>
      </w:r>
    </w:p>
    <w:p w14:paraId="3401492F" w14:textId="77777777" w:rsidR="007E3E6F" w:rsidRPr="00294642" w:rsidRDefault="00CE55D8" w:rsidP="007E3E6F">
      <w:pPr>
        <w:pStyle w:val="Odstavecseseznamem"/>
        <w:numPr>
          <w:ilvl w:val="0"/>
          <w:numId w:val="23"/>
        </w:numPr>
        <w:spacing w:before="120" w:after="0" w:line="240" w:lineRule="auto"/>
        <w:jc w:val="both"/>
        <w:rPr>
          <w:rFonts w:ascii="Arial" w:hAnsi="Arial" w:cs="Arial"/>
          <w:shd w:val="clear" w:color="auto" w:fill="FFFFFF"/>
        </w:rPr>
      </w:pPr>
      <w:r w:rsidRPr="00294642">
        <w:rPr>
          <w:rFonts w:ascii="Arial" w:hAnsi="Arial" w:cs="Arial"/>
          <w:shd w:val="clear" w:color="auto" w:fill="FFFFFF"/>
        </w:rPr>
        <w:t>soudce Nejvyššího soudu</w:t>
      </w:r>
      <w:r w:rsidR="00C24F50" w:rsidRPr="00294642">
        <w:rPr>
          <w:rFonts w:ascii="Arial" w:hAnsi="Arial" w:cs="Arial"/>
          <w:shd w:val="clear" w:color="auto" w:fill="FFFFFF"/>
        </w:rPr>
        <w:t>,</w:t>
      </w:r>
    </w:p>
    <w:p w14:paraId="30615875" w14:textId="77777777" w:rsidR="00852297" w:rsidRPr="00294642" w:rsidRDefault="007E3E6F" w:rsidP="007E3E6F">
      <w:pPr>
        <w:pStyle w:val="Odstavecseseznamem"/>
        <w:numPr>
          <w:ilvl w:val="0"/>
          <w:numId w:val="23"/>
        </w:numPr>
        <w:spacing w:before="120" w:after="0" w:line="240" w:lineRule="auto"/>
        <w:jc w:val="both"/>
        <w:rPr>
          <w:rFonts w:ascii="Arial" w:hAnsi="Arial" w:cs="Arial"/>
          <w:shd w:val="clear" w:color="auto" w:fill="FFFFFF"/>
        </w:rPr>
      </w:pPr>
      <w:r w:rsidRPr="00294642">
        <w:rPr>
          <w:rFonts w:ascii="Arial" w:hAnsi="Arial" w:cs="Arial"/>
          <w:shd w:val="clear" w:color="auto" w:fill="FFFFFF"/>
        </w:rPr>
        <w:lastRenderedPageBreak/>
        <w:t>n</w:t>
      </w:r>
      <w:r w:rsidR="009221A3" w:rsidRPr="00294642">
        <w:rPr>
          <w:rFonts w:ascii="Arial" w:hAnsi="Arial" w:cs="Arial"/>
          <w:shd w:val="clear" w:color="auto" w:fill="FFFFFF"/>
        </w:rPr>
        <w:t>ejvyšší státní zástupce</w:t>
      </w:r>
      <w:r w:rsidR="00C24F50" w:rsidRPr="00294642">
        <w:rPr>
          <w:rFonts w:ascii="Arial" w:hAnsi="Arial" w:cs="Arial"/>
          <w:shd w:val="clear" w:color="auto" w:fill="FFFFFF"/>
        </w:rPr>
        <w:t>,</w:t>
      </w:r>
    </w:p>
    <w:p w14:paraId="263C1DEE" w14:textId="77777777" w:rsidR="007E3E6F" w:rsidRPr="00294642" w:rsidRDefault="00852297" w:rsidP="00C07CBB">
      <w:pPr>
        <w:spacing w:before="120" w:after="0" w:line="240" w:lineRule="auto"/>
        <w:jc w:val="both"/>
        <w:rPr>
          <w:rFonts w:ascii="Arial" w:hAnsi="Arial" w:cs="Arial"/>
          <w:shd w:val="clear" w:color="auto" w:fill="FFFFFF"/>
        </w:rPr>
      </w:pPr>
      <w:r w:rsidRPr="00294642">
        <w:rPr>
          <w:rFonts w:ascii="Arial" w:hAnsi="Arial" w:cs="Arial"/>
          <w:b/>
          <w:shd w:val="clear" w:color="auto" w:fill="FFFFFF"/>
        </w:rPr>
        <w:t>Člen bankovní rady centrální banky</w:t>
      </w:r>
    </w:p>
    <w:p w14:paraId="6B54E7D5" w14:textId="77777777" w:rsidR="007E3E6F" w:rsidRPr="00294642" w:rsidRDefault="00CE55D8" w:rsidP="008C2560">
      <w:pPr>
        <w:pStyle w:val="Odstavecseseznamem"/>
        <w:numPr>
          <w:ilvl w:val="0"/>
          <w:numId w:val="24"/>
        </w:numPr>
        <w:spacing w:before="120" w:after="0" w:line="240" w:lineRule="auto"/>
        <w:jc w:val="both"/>
        <w:rPr>
          <w:rFonts w:ascii="Arial" w:hAnsi="Arial" w:cs="Arial"/>
          <w:shd w:val="clear" w:color="auto" w:fill="FFFFFF"/>
        </w:rPr>
      </w:pPr>
      <w:r w:rsidRPr="00294642">
        <w:rPr>
          <w:rFonts w:ascii="Arial" w:hAnsi="Arial" w:cs="Arial"/>
          <w:shd w:val="clear" w:color="auto" w:fill="FFFFFF"/>
        </w:rPr>
        <w:t xml:space="preserve">guvernér, </w:t>
      </w:r>
    </w:p>
    <w:p w14:paraId="334ED54F" w14:textId="77777777" w:rsidR="007E3E6F" w:rsidRPr="00294642" w:rsidRDefault="00CE55D8" w:rsidP="008C2560">
      <w:pPr>
        <w:pStyle w:val="Odstavecseseznamem"/>
        <w:numPr>
          <w:ilvl w:val="0"/>
          <w:numId w:val="24"/>
        </w:numPr>
        <w:spacing w:before="120" w:after="0" w:line="240" w:lineRule="auto"/>
        <w:jc w:val="both"/>
        <w:rPr>
          <w:rFonts w:ascii="Arial" w:hAnsi="Arial" w:cs="Arial"/>
          <w:shd w:val="clear" w:color="auto" w:fill="FFFFFF"/>
        </w:rPr>
      </w:pPr>
      <w:r w:rsidRPr="00294642">
        <w:rPr>
          <w:rFonts w:ascii="Arial" w:hAnsi="Arial" w:cs="Arial"/>
          <w:shd w:val="clear" w:color="auto" w:fill="FFFFFF"/>
        </w:rPr>
        <w:t>v</w:t>
      </w:r>
      <w:r w:rsidR="00E95611" w:rsidRPr="00294642">
        <w:rPr>
          <w:rFonts w:ascii="Arial" w:hAnsi="Arial" w:cs="Arial"/>
          <w:shd w:val="clear" w:color="auto" w:fill="FFFFFF"/>
        </w:rPr>
        <w:t>i</w:t>
      </w:r>
      <w:r w:rsidRPr="00294642">
        <w:rPr>
          <w:rFonts w:ascii="Arial" w:hAnsi="Arial" w:cs="Arial"/>
          <w:shd w:val="clear" w:color="auto" w:fill="FFFFFF"/>
        </w:rPr>
        <w:t>ceguvernér</w:t>
      </w:r>
      <w:r w:rsidR="00C24F50" w:rsidRPr="00294642">
        <w:rPr>
          <w:rFonts w:ascii="Arial" w:hAnsi="Arial" w:cs="Arial"/>
          <w:shd w:val="clear" w:color="auto" w:fill="FFFFFF"/>
        </w:rPr>
        <w:t>,</w:t>
      </w:r>
    </w:p>
    <w:p w14:paraId="725A0625" w14:textId="77777777" w:rsidR="00852297" w:rsidRPr="00294642" w:rsidRDefault="00CE55D8" w:rsidP="008C2560">
      <w:pPr>
        <w:pStyle w:val="Odstavecseseznamem"/>
        <w:numPr>
          <w:ilvl w:val="0"/>
          <w:numId w:val="24"/>
        </w:numPr>
        <w:spacing w:before="120" w:after="0" w:line="240" w:lineRule="auto"/>
        <w:jc w:val="both"/>
        <w:rPr>
          <w:rFonts w:ascii="Arial" w:hAnsi="Arial" w:cs="Arial"/>
          <w:shd w:val="clear" w:color="auto" w:fill="FFFFFF"/>
        </w:rPr>
      </w:pPr>
      <w:r w:rsidRPr="00294642">
        <w:rPr>
          <w:rFonts w:ascii="Arial" w:hAnsi="Arial" w:cs="Arial"/>
          <w:shd w:val="clear" w:color="auto" w:fill="FFFFFF"/>
        </w:rPr>
        <w:t>člen</w:t>
      </w:r>
      <w:r w:rsidR="007E3E6F" w:rsidRPr="00294642">
        <w:rPr>
          <w:rFonts w:ascii="Arial" w:hAnsi="Arial" w:cs="Arial"/>
          <w:shd w:val="clear" w:color="auto" w:fill="FFFFFF"/>
        </w:rPr>
        <w:t xml:space="preserve"> </w:t>
      </w:r>
      <w:r w:rsidR="00183F27" w:rsidRPr="00294642">
        <w:rPr>
          <w:rFonts w:ascii="Arial" w:hAnsi="Arial" w:cs="Arial"/>
          <w:shd w:val="clear" w:color="auto" w:fill="FFFFFF"/>
        </w:rPr>
        <w:t>bankovní rady České národní banky</w:t>
      </w:r>
      <w:r w:rsidR="00C24F50" w:rsidRPr="00294642">
        <w:rPr>
          <w:rFonts w:ascii="Arial" w:hAnsi="Arial" w:cs="Arial"/>
          <w:shd w:val="clear" w:color="auto" w:fill="FFFFFF"/>
        </w:rPr>
        <w:t>,</w:t>
      </w:r>
    </w:p>
    <w:p w14:paraId="02AAC077" w14:textId="77777777" w:rsidR="00852297" w:rsidRPr="00294642" w:rsidRDefault="00852297" w:rsidP="00C07CBB">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Vysoký důstojník ozbrojených sil nebo sboru</w:t>
      </w:r>
    </w:p>
    <w:p w14:paraId="6BA654FE" w14:textId="77777777" w:rsidR="00E97CF7" w:rsidRPr="00294642" w:rsidRDefault="00CB0BB5" w:rsidP="006816F8">
      <w:pPr>
        <w:pStyle w:val="Odstavecseseznamem"/>
        <w:numPr>
          <w:ilvl w:val="0"/>
          <w:numId w:val="4"/>
        </w:numPr>
        <w:spacing w:before="120" w:after="0" w:line="240" w:lineRule="auto"/>
        <w:ind w:left="714" w:hanging="357"/>
        <w:jc w:val="both"/>
        <w:rPr>
          <w:rFonts w:ascii="Arial" w:hAnsi="Arial" w:cs="Arial"/>
          <w:shd w:val="clear" w:color="auto" w:fill="FFFFFF"/>
        </w:rPr>
      </w:pPr>
      <w:r w:rsidRPr="00294642">
        <w:rPr>
          <w:rFonts w:ascii="Arial" w:hAnsi="Arial" w:cs="Arial"/>
          <w:shd w:val="clear" w:color="auto" w:fill="FFFFFF"/>
        </w:rPr>
        <w:t>Policie České republiky</w:t>
      </w:r>
      <w:r w:rsidR="00E97CF7" w:rsidRPr="00294642">
        <w:rPr>
          <w:rFonts w:ascii="Arial" w:hAnsi="Arial" w:cs="Arial"/>
          <w:shd w:val="clear" w:color="auto" w:fill="FFFFFF"/>
        </w:rPr>
        <w:t xml:space="preserve"> – policejní prezident, ředitelé </w:t>
      </w:r>
      <w:r w:rsidRPr="00294642">
        <w:rPr>
          <w:rFonts w:ascii="Arial" w:hAnsi="Arial" w:cs="Arial"/>
          <w:shd w:val="clear" w:color="auto" w:fill="FFFFFF"/>
        </w:rPr>
        <w:t>kraj</w:t>
      </w:r>
      <w:r w:rsidR="00EE12FE" w:rsidRPr="00294642">
        <w:rPr>
          <w:rFonts w:ascii="Arial" w:hAnsi="Arial" w:cs="Arial"/>
          <w:shd w:val="clear" w:color="auto" w:fill="FFFFFF"/>
        </w:rPr>
        <w:t>ských ředitelství Policie České </w:t>
      </w:r>
      <w:r w:rsidRPr="00294642">
        <w:rPr>
          <w:rFonts w:ascii="Arial" w:hAnsi="Arial" w:cs="Arial"/>
          <w:shd w:val="clear" w:color="auto" w:fill="FFFFFF"/>
        </w:rPr>
        <w:t>republiky</w:t>
      </w:r>
      <w:r w:rsidR="00C24F50" w:rsidRPr="00294642">
        <w:rPr>
          <w:rFonts w:ascii="Arial" w:hAnsi="Arial" w:cs="Arial"/>
          <w:shd w:val="clear" w:color="auto" w:fill="FFFFFF"/>
        </w:rPr>
        <w:t>,</w:t>
      </w:r>
    </w:p>
    <w:p w14:paraId="67178437" w14:textId="77777777" w:rsidR="00E97CF7" w:rsidRPr="00294642" w:rsidRDefault="00CB0BB5" w:rsidP="006816F8">
      <w:pPr>
        <w:pStyle w:val="Odstavecseseznamem"/>
        <w:numPr>
          <w:ilvl w:val="0"/>
          <w:numId w:val="4"/>
        </w:numPr>
        <w:spacing w:before="120" w:after="0" w:line="240" w:lineRule="auto"/>
        <w:ind w:left="714" w:hanging="357"/>
        <w:jc w:val="both"/>
        <w:rPr>
          <w:rFonts w:ascii="Arial" w:hAnsi="Arial" w:cs="Arial"/>
          <w:shd w:val="clear" w:color="auto" w:fill="FFFFFF"/>
        </w:rPr>
      </w:pPr>
      <w:r w:rsidRPr="00294642">
        <w:rPr>
          <w:rFonts w:ascii="Arial" w:hAnsi="Arial" w:cs="Arial"/>
          <w:shd w:val="clear" w:color="auto" w:fill="FFFFFF"/>
        </w:rPr>
        <w:t>Generální inspekce bezpečnostních sborů</w:t>
      </w:r>
      <w:r w:rsidR="00E97CF7" w:rsidRPr="00294642">
        <w:rPr>
          <w:rFonts w:ascii="Arial" w:hAnsi="Arial" w:cs="Arial"/>
          <w:shd w:val="clear" w:color="auto" w:fill="FFFFFF"/>
        </w:rPr>
        <w:t xml:space="preserve"> – ředitel</w:t>
      </w:r>
      <w:r w:rsidR="00C24F50" w:rsidRPr="00294642">
        <w:rPr>
          <w:rFonts w:ascii="Arial" w:hAnsi="Arial" w:cs="Arial"/>
          <w:shd w:val="clear" w:color="auto" w:fill="FFFFFF"/>
        </w:rPr>
        <w:t>,</w:t>
      </w:r>
    </w:p>
    <w:p w14:paraId="0C383123" w14:textId="77777777" w:rsidR="00E97CF7" w:rsidRPr="00294642" w:rsidRDefault="00CB0BB5" w:rsidP="006816F8">
      <w:pPr>
        <w:pStyle w:val="Odstavecseseznamem"/>
        <w:numPr>
          <w:ilvl w:val="0"/>
          <w:numId w:val="4"/>
        </w:numPr>
        <w:spacing w:before="120" w:after="0" w:line="240" w:lineRule="auto"/>
        <w:ind w:left="714" w:hanging="357"/>
        <w:jc w:val="both"/>
        <w:rPr>
          <w:rFonts w:ascii="Arial" w:hAnsi="Arial" w:cs="Arial"/>
          <w:shd w:val="clear" w:color="auto" w:fill="FFFFFF"/>
        </w:rPr>
      </w:pPr>
      <w:r w:rsidRPr="00294642">
        <w:rPr>
          <w:rFonts w:ascii="Arial" w:hAnsi="Arial" w:cs="Arial"/>
          <w:shd w:val="clear" w:color="auto" w:fill="FFFFFF"/>
        </w:rPr>
        <w:t>Bezpečnostní informační služba</w:t>
      </w:r>
      <w:r w:rsidR="00E97CF7" w:rsidRPr="00294642">
        <w:rPr>
          <w:rFonts w:ascii="Arial" w:hAnsi="Arial" w:cs="Arial"/>
          <w:shd w:val="clear" w:color="auto" w:fill="FFFFFF"/>
        </w:rPr>
        <w:t xml:space="preserve"> </w:t>
      </w:r>
      <w:r w:rsidR="00413DF2" w:rsidRPr="00294642">
        <w:rPr>
          <w:rFonts w:ascii="Arial" w:hAnsi="Arial" w:cs="Arial"/>
          <w:shd w:val="clear" w:color="auto" w:fill="FFFFFF"/>
        </w:rPr>
        <w:t>–</w:t>
      </w:r>
      <w:r w:rsidR="00E97CF7" w:rsidRPr="00294642">
        <w:rPr>
          <w:rFonts w:ascii="Arial" w:hAnsi="Arial" w:cs="Arial"/>
          <w:shd w:val="clear" w:color="auto" w:fill="FFFFFF"/>
        </w:rPr>
        <w:t xml:space="preserve"> ředitel</w:t>
      </w:r>
      <w:r w:rsidR="00C24F50" w:rsidRPr="00294642">
        <w:rPr>
          <w:rFonts w:ascii="Arial" w:hAnsi="Arial" w:cs="Arial"/>
          <w:shd w:val="clear" w:color="auto" w:fill="FFFFFF"/>
        </w:rPr>
        <w:t>,</w:t>
      </w:r>
    </w:p>
    <w:p w14:paraId="62C1C88E" w14:textId="77777777" w:rsidR="00413DF2" w:rsidRPr="00294642" w:rsidRDefault="00413DF2" w:rsidP="006816F8">
      <w:pPr>
        <w:pStyle w:val="Odstavecseseznamem"/>
        <w:numPr>
          <w:ilvl w:val="0"/>
          <w:numId w:val="4"/>
        </w:numPr>
        <w:spacing w:before="120" w:after="0" w:line="240" w:lineRule="auto"/>
        <w:ind w:left="714" w:hanging="357"/>
        <w:jc w:val="both"/>
        <w:rPr>
          <w:rFonts w:ascii="Arial" w:hAnsi="Arial" w:cs="Arial"/>
          <w:shd w:val="clear" w:color="auto" w:fill="FFFFFF"/>
        </w:rPr>
      </w:pPr>
      <w:r w:rsidRPr="00294642">
        <w:rPr>
          <w:rFonts w:ascii="Arial" w:hAnsi="Arial" w:cs="Arial"/>
          <w:shd w:val="clear" w:color="auto" w:fill="FFFFFF"/>
        </w:rPr>
        <w:t>Vojenské zpravodajství – ředitel</w:t>
      </w:r>
      <w:r w:rsidR="00C24F50" w:rsidRPr="00294642">
        <w:rPr>
          <w:rFonts w:ascii="Arial" w:hAnsi="Arial" w:cs="Arial"/>
          <w:shd w:val="clear" w:color="auto" w:fill="FFFFFF"/>
        </w:rPr>
        <w:t>,</w:t>
      </w:r>
    </w:p>
    <w:p w14:paraId="3F37DC4F" w14:textId="77777777" w:rsidR="00413DF2" w:rsidRPr="00294642" w:rsidRDefault="00CB0BB5"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Úřad pro zahraniční styky a informace</w:t>
      </w:r>
      <w:r w:rsidR="00413DF2" w:rsidRPr="00294642">
        <w:rPr>
          <w:rFonts w:ascii="Arial" w:hAnsi="Arial" w:cs="Arial"/>
          <w:shd w:val="clear" w:color="auto" w:fill="FFFFFF"/>
        </w:rPr>
        <w:t xml:space="preserve"> – ředitel</w:t>
      </w:r>
      <w:r w:rsidR="00C24F50" w:rsidRPr="00294642">
        <w:rPr>
          <w:rFonts w:ascii="Arial" w:hAnsi="Arial" w:cs="Arial"/>
          <w:shd w:val="clear" w:color="auto" w:fill="FFFFFF"/>
        </w:rPr>
        <w:t>,</w:t>
      </w:r>
    </w:p>
    <w:p w14:paraId="5D0B8BAE" w14:textId="77777777" w:rsidR="00446254" w:rsidRPr="00294642" w:rsidRDefault="00CB0BB5"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Armáda České republiky</w:t>
      </w:r>
      <w:r w:rsidR="00446254" w:rsidRPr="00294642">
        <w:rPr>
          <w:rFonts w:ascii="Arial" w:hAnsi="Arial" w:cs="Arial"/>
          <w:shd w:val="clear" w:color="auto" w:fill="FFFFFF"/>
        </w:rPr>
        <w:t xml:space="preserve"> </w:t>
      </w:r>
      <w:r w:rsidRPr="00294642">
        <w:rPr>
          <w:rFonts w:ascii="Arial" w:hAnsi="Arial" w:cs="Arial"/>
          <w:shd w:val="clear" w:color="auto" w:fill="FFFFFF"/>
        </w:rPr>
        <w:t>– náčelník Generálního štábu Armády České republiky</w:t>
      </w:r>
      <w:r w:rsidR="0008490C" w:rsidRPr="00294642">
        <w:rPr>
          <w:rFonts w:ascii="Arial" w:hAnsi="Arial" w:cs="Arial"/>
          <w:shd w:val="clear" w:color="auto" w:fill="FFFFFF"/>
        </w:rPr>
        <w:t>, ředitelé krajských vojenských velitelství</w:t>
      </w:r>
      <w:r w:rsidR="00C24F50" w:rsidRPr="00294642">
        <w:rPr>
          <w:rFonts w:ascii="Arial" w:hAnsi="Arial" w:cs="Arial"/>
          <w:shd w:val="clear" w:color="auto" w:fill="FFFFFF"/>
        </w:rPr>
        <w:t>,</w:t>
      </w:r>
    </w:p>
    <w:p w14:paraId="1EFA68E8" w14:textId="77777777" w:rsidR="0008490C" w:rsidRPr="00294642" w:rsidRDefault="00024ADA"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Hradní strá</w:t>
      </w:r>
      <w:r w:rsidR="0008490C" w:rsidRPr="00294642">
        <w:rPr>
          <w:rFonts w:ascii="Arial" w:hAnsi="Arial" w:cs="Arial"/>
          <w:shd w:val="clear" w:color="auto" w:fill="FFFFFF"/>
        </w:rPr>
        <w:t>ž – velitel</w:t>
      </w:r>
      <w:r w:rsidR="00C24F50" w:rsidRPr="00294642">
        <w:rPr>
          <w:rFonts w:ascii="Arial" w:hAnsi="Arial" w:cs="Arial"/>
          <w:shd w:val="clear" w:color="auto" w:fill="FFFFFF"/>
        </w:rPr>
        <w:t>,</w:t>
      </w:r>
    </w:p>
    <w:p w14:paraId="079745D4" w14:textId="77777777" w:rsidR="0008490C" w:rsidRPr="00294642" w:rsidRDefault="0008490C" w:rsidP="00C07CBB">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 xml:space="preserve">Vojenská kancelář prezidenta republika </w:t>
      </w:r>
      <w:r w:rsidR="00C24F50" w:rsidRPr="00294642">
        <w:rPr>
          <w:rFonts w:ascii="Arial" w:hAnsi="Arial" w:cs="Arial"/>
          <w:shd w:val="clear" w:color="auto" w:fill="FFFFFF"/>
        </w:rPr>
        <w:t>–</w:t>
      </w:r>
      <w:r w:rsidRPr="00294642">
        <w:rPr>
          <w:rFonts w:ascii="Arial" w:hAnsi="Arial" w:cs="Arial"/>
          <w:shd w:val="clear" w:color="auto" w:fill="FFFFFF"/>
        </w:rPr>
        <w:t xml:space="preserve"> náčelník</w:t>
      </w:r>
      <w:r w:rsidR="00C24F50" w:rsidRPr="00294642">
        <w:rPr>
          <w:rFonts w:ascii="Arial" w:hAnsi="Arial" w:cs="Arial"/>
          <w:shd w:val="clear" w:color="auto" w:fill="FFFFFF"/>
        </w:rPr>
        <w:t>,</w:t>
      </w:r>
    </w:p>
    <w:p w14:paraId="515E9CAC" w14:textId="77777777" w:rsidR="00C00842" w:rsidRPr="00294642" w:rsidRDefault="00852297" w:rsidP="00C07CBB">
      <w:pPr>
        <w:spacing w:before="120" w:after="0" w:line="240" w:lineRule="auto"/>
        <w:jc w:val="both"/>
        <w:rPr>
          <w:rFonts w:ascii="Arial" w:hAnsi="Arial" w:cs="Arial"/>
          <w:shd w:val="clear" w:color="auto" w:fill="FFFFFF"/>
        </w:rPr>
      </w:pPr>
      <w:r w:rsidRPr="00294642">
        <w:rPr>
          <w:rFonts w:ascii="Arial" w:hAnsi="Arial" w:cs="Arial"/>
          <w:b/>
          <w:shd w:val="clear" w:color="auto" w:fill="FFFFFF"/>
        </w:rPr>
        <w:t>Člen nebo zástupce člena, je-li jím právnická osoba</w:t>
      </w:r>
      <w:r w:rsidR="00035949" w:rsidRPr="00294642">
        <w:rPr>
          <w:rFonts w:ascii="Arial" w:hAnsi="Arial" w:cs="Arial"/>
          <w:b/>
          <w:shd w:val="clear" w:color="auto" w:fill="FFFFFF"/>
        </w:rPr>
        <w:t>,</w:t>
      </w:r>
      <w:r w:rsidRPr="00294642">
        <w:rPr>
          <w:rFonts w:ascii="Arial" w:hAnsi="Arial" w:cs="Arial"/>
          <w:b/>
          <w:shd w:val="clear" w:color="auto" w:fill="FFFFFF"/>
        </w:rPr>
        <w:t xml:space="preserve"> statutárního orgánu obchodní korporace ovládané státem</w:t>
      </w:r>
    </w:p>
    <w:p w14:paraId="35AD5757" w14:textId="108B5D28" w:rsidR="00852297" w:rsidRPr="00294642" w:rsidRDefault="00A630D0" w:rsidP="002D6792">
      <w:pPr>
        <w:pStyle w:val="Odstavecseseznamem"/>
        <w:numPr>
          <w:ilvl w:val="0"/>
          <w:numId w:val="4"/>
        </w:numPr>
        <w:spacing w:before="120" w:after="0" w:line="240" w:lineRule="auto"/>
        <w:jc w:val="both"/>
        <w:rPr>
          <w:rFonts w:ascii="Arial" w:hAnsi="Arial" w:cs="Arial"/>
          <w:shd w:val="clear" w:color="auto" w:fill="FFFFFF"/>
        </w:rPr>
      </w:pPr>
      <w:r w:rsidRPr="00294642">
        <w:rPr>
          <w:rFonts w:ascii="Arial" w:hAnsi="Arial" w:cs="Arial"/>
          <w:shd w:val="clear" w:color="auto" w:fill="FFFFFF"/>
        </w:rPr>
        <w:t>člen představenstva, stejně jako každý další člen správního, řídícího nebo kontrolního orgánu o</w:t>
      </w:r>
      <w:r w:rsidR="00EE12FE" w:rsidRPr="00294642">
        <w:rPr>
          <w:rFonts w:ascii="Arial" w:hAnsi="Arial" w:cs="Arial"/>
          <w:shd w:val="clear" w:color="auto" w:fill="FFFFFF"/>
        </w:rPr>
        <w:t>bchodní</w:t>
      </w:r>
      <w:r w:rsidRPr="00294642">
        <w:rPr>
          <w:rFonts w:ascii="Arial" w:hAnsi="Arial" w:cs="Arial"/>
          <w:shd w:val="clear" w:color="auto" w:fill="FFFFFF"/>
        </w:rPr>
        <w:t xml:space="preserve"> </w:t>
      </w:r>
      <w:r w:rsidR="00EE12FE" w:rsidRPr="00294642">
        <w:rPr>
          <w:rFonts w:ascii="Arial" w:hAnsi="Arial" w:cs="Arial"/>
          <w:shd w:val="clear" w:color="auto" w:fill="FFFFFF"/>
        </w:rPr>
        <w:t xml:space="preserve">korporace </w:t>
      </w:r>
      <w:r w:rsidRPr="00294642">
        <w:rPr>
          <w:rFonts w:ascii="Arial" w:hAnsi="Arial" w:cs="Arial"/>
          <w:shd w:val="clear" w:color="auto" w:fill="FFFFFF"/>
        </w:rPr>
        <w:t>ve vlastnictví státu</w:t>
      </w:r>
      <w:r w:rsidR="00163E72" w:rsidRPr="00294642">
        <w:rPr>
          <w:rFonts w:ascii="Arial" w:hAnsi="Arial" w:cs="Arial"/>
          <w:shd w:val="clear" w:color="auto" w:fill="FFFFFF"/>
        </w:rPr>
        <w:t xml:space="preserve"> (obchodní korporace, v </w:t>
      </w:r>
      <w:r w:rsidR="00816008" w:rsidRPr="00294642">
        <w:rPr>
          <w:rFonts w:ascii="Arial" w:hAnsi="Arial" w:cs="Arial"/>
          <w:shd w:val="clear" w:color="auto" w:fill="FFFFFF"/>
        </w:rPr>
        <w:t>níž</w:t>
      </w:r>
      <w:r w:rsidR="00163E72" w:rsidRPr="00294642">
        <w:rPr>
          <w:rFonts w:ascii="Arial" w:hAnsi="Arial" w:cs="Arial"/>
          <w:shd w:val="clear" w:color="auto" w:fill="FFFFFF"/>
        </w:rPr>
        <w:t xml:space="preserve"> Česká republika pří</w:t>
      </w:r>
      <w:r w:rsidR="00816008" w:rsidRPr="00294642">
        <w:rPr>
          <w:rFonts w:ascii="Arial" w:hAnsi="Arial" w:cs="Arial"/>
          <w:shd w:val="clear" w:color="auto" w:fill="FFFFFF"/>
        </w:rPr>
        <w:t>mo nebo nepřímo vlastní více jak</w:t>
      </w:r>
      <w:r w:rsidR="00163E72" w:rsidRPr="00294642">
        <w:rPr>
          <w:rFonts w:ascii="Arial" w:hAnsi="Arial" w:cs="Arial"/>
          <w:shd w:val="clear" w:color="auto" w:fill="FFFFFF"/>
        </w:rPr>
        <w:t xml:space="preserve"> 50% podíl)</w:t>
      </w:r>
      <w:r w:rsidR="00C24F50" w:rsidRPr="00294642">
        <w:rPr>
          <w:rFonts w:ascii="Arial" w:hAnsi="Arial" w:cs="Arial"/>
          <w:shd w:val="clear" w:color="auto" w:fill="FFFFFF"/>
        </w:rPr>
        <w:t>,</w:t>
      </w:r>
    </w:p>
    <w:p w14:paraId="55FC6AD0" w14:textId="5AC6F2CE" w:rsidR="00C00842" w:rsidRPr="00294642" w:rsidRDefault="00BC1F86" w:rsidP="00BC1F86">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Ř</w:t>
      </w:r>
      <w:r w:rsidR="00C00842" w:rsidRPr="00294642">
        <w:rPr>
          <w:rFonts w:ascii="Arial" w:hAnsi="Arial" w:cs="Arial"/>
          <w:b/>
          <w:shd w:val="clear" w:color="auto" w:fill="FFFFFF"/>
        </w:rPr>
        <w:t>editel</w:t>
      </w:r>
      <w:r w:rsidR="00B01653" w:rsidRPr="00294642">
        <w:rPr>
          <w:rFonts w:ascii="Arial" w:hAnsi="Arial" w:cs="Arial"/>
          <w:b/>
          <w:shd w:val="clear" w:color="auto" w:fill="FFFFFF"/>
        </w:rPr>
        <w:t xml:space="preserve"> a zástupce ředitele</w:t>
      </w:r>
      <w:r w:rsidR="00C00842" w:rsidRPr="00294642">
        <w:rPr>
          <w:rFonts w:ascii="Arial" w:hAnsi="Arial" w:cs="Arial"/>
          <w:b/>
          <w:shd w:val="clear" w:color="auto" w:fill="FFFFFF"/>
        </w:rPr>
        <w:t xml:space="preserve"> státního podniku</w:t>
      </w:r>
      <w:r w:rsidR="002D6792" w:rsidRPr="00294642">
        <w:rPr>
          <w:rFonts w:ascii="Arial" w:hAnsi="Arial" w:cs="Arial"/>
          <w:b/>
          <w:shd w:val="clear" w:color="auto" w:fill="FFFFFF"/>
        </w:rPr>
        <w:t xml:space="preserve">, </w:t>
      </w:r>
      <w:r w:rsidR="00B01653" w:rsidRPr="00294642">
        <w:rPr>
          <w:rFonts w:ascii="Arial" w:hAnsi="Arial" w:cs="Arial"/>
          <w:b/>
          <w:shd w:val="clear" w:color="auto" w:fill="FFFFFF"/>
        </w:rPr>
        <w:t>členové dozorčí rady státního podniku</w:t>
      </w:r>
    </w:p>
    <w:p w14:paraId="1ADF58BF" w14:textId="00C69F5B" w:rsidR="0005027D" w:rsidRPr="00294642" w:rsidRDefault="0005027D" w:rsidP="00BC1F86">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 xml:space="preserve">Ředitel a zástupce ředitele </w:t>
      </w:r>
      <w:del w:id="37" w:author="Autor">
        <w:r w:rsidRPr="00294642" w:rsidDel="00BA4437">
          <w:rPr>
            <w:rFonts w:ascii="Arial" w:hAnsi="Arial" w:cs="Arial"/>
            <w:b/>
            <w:shd w:val="clear" w:color="auto" w:fill="FFFFFF"/>
          </w:rPr>
          <w:delText xml:space="preserve">Veřejné </w:delText>
        </w:r>
      </w:del>
      <w:ins w:id="38" w:author="Autor">
        <w:r w:rsidR="00BA4437">
          <w:rPr>
            <w:rFonts w:ascii="Arial" w:hAnsi="Arial" w:cs="Arial"/>
            <w:b/>
            <w:shd w:val="clear" w:color="auto" w:fill="FFFFFF"/>
          </w:rPr>
          <w:t>Všeobecné</w:t>
        </w:r>
        <w:r w:rsidR="00BA4437" w:rsidRPr="00294642">
          <w:rPr>
            <w:rFonts w:ascii="Arial" w:hAnsi="Arial" w:cs="Arial"/>
            <w:b/>
            <w:shd w:val="clear" w:color="auto" w:fill="FFFFFF"/>
          </w:rPr>
          <w:t xml:space="preserve"> </w:t>
        </w:r>
      </w:ins>
      <w:r w:rsidRPr="00294642">
        <w:rPr>
          <w:rFonts w:ascii="Arial" w:hAnsi="Arial" w:cs="Arial"/>
          <w:b/>
          <w:shd w:val="clear" w:color="auto" w:fill="FFFFFF"/>
        </w:rPr>
        <w:t>zdravotní pojišťovny České republiky, členové správní rady a členové dozorčí rady VZP ČR</w:t>
      </w:r>
    </w:p>
    <w:p w14:paraId="3F80922E" w14:textId="7DB6864E" w:rsidR="0005027D" w:rsidRPr="00294642" w:rsidRDefault="00AD7482" w:rsidP="00BC1F86">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Ředitel a zástupce ředitele resortní zaměstnanecké pojišťovny, členové správní rady a členové dozorčí rady</w:t>
      </w:r>
    </w:p>
    <w:p w14:paraId="4F9A8EF8" w14:textId="509BC23A" w:rsidR="006816F8" w:rsidRPr="00294642" w:rsidRDefault="00852297" w:rsidP="00C07CBB">
      <w:pPr>
        <w:spacing w:before="120" w:after="0" w:line="240" w:lineRule="auto"/>
        <w:jc w:val="both"/>
        <w:rPr>
          <w:rFonts w:ascii="Arial" w:hAnsi="Arial" w:cs="Arial"/>
          <w:shd w:val="clear" w:color="auto" w:fill="FFFFFF"/>
        </w:rPr>
      </w:pPr>
      <w:r w:rsidRPr="00294642">
        <w:rPr>
          <w:rFonts w:ascii="Arial" w:hAnsi="Arial" w:cs="Arial"/>
          <w:b/>
          <w:shd w:val="clear" w:color="auto" w:fill="FFFFFF"/>
        </w:rPr>
        <w:t>Velvyslanec nebo vedoucí diplomatické mise, anebo fyzická osoba, která obdobnou funkci vykonává nebo vykonávala v jiném státě</w:t>
      </w:r>
      <w:del w:id="39" w:author="Autor">
        <w:r w:rsidRPr="00294642" w:rsidDel="00CB4B46">
          <w:rPr>
            <w:rFonts w:ascii="Arial" w:hAnsi="Arial" w:cs="Arial"/>
            <w:b/>
            <w:shd w:val="clear" w:color="auto" w:fill="FFFFFF"/>
          </w:rPr>
          <w:delText>, v orgánu Evropské unie</w:delText>
        </w:r>
        <w:r w:rsidR="00D30714" w:rsidRPr="00294642" w:rsidDel="00DD14CB">
          <w:rPr>
            <w:rStyle w:val="Znakapoznpodarou"/>
            <w:rFonts w:ascii="Arial" w:hAnsi="Arial" w:cs="Arial"/>
            <w:b/>
            <w:shd w:val="clear" w:color="auto" w:fill="FFFFFF"/>
          </w:rPr>
          <w:footnoteReference w:id="22"/>
        </w:r>
      </w:del>
      <w:r w:rsidRPr="00294642">
        <w:rPr>
          <w:rFonts w:ascii="Arial" w:hAnsi="Arial" w:cs="Arial"/>
          <w:b/>
          <w:shd w:val="clear" w:color="auto" w:fill="FFFFFF"/>
        </w:rPr>
        <w:t xml:space="preserve"> anebo</w:t>
      </w:r>
      <w:r w:rsidR="00EE12FE" w:rsidRPr="00294642">
        <w:rPr>
          <w:rFonts w:ascii="Arial" w:hAnsi="Arial" w:cs="Arial"/>
          <w:b/>
          <w:shd w:val="clear" w:color="auto" w:fill="FFFFFF"/>
        </w:rPr>
        <w:t> </w:t>
      </w:r>
      <w:r w:rsidRPr="00294642">
        <w:rPr>
          <w:rFonts w:ascii="Arial" w:hAnsi="Arial" w:cs="Arial"/>
          <w:b/>
          <w:shd w:val="clear" w:color="auto" w:fill="FFFFFF"/>
        </w:rPr>
        <w:t>v mezinárodní organizaci</w:t>
      </w:r>
      <w:r w:rsidR="00CE55D8" w:rsidRPr="00294642">
        <w:rPr>
          <w:rFonts w:ascii="Arial" w:hAnsi="Arial" w:cs="Arial"/>
          <w:shd w:val="clear" w:color="auto" w:fill="FFFFFF"/>
        </w:rPr>
        <w:t xml:space="preserve"> </w:t>
      </w:r>
    </w:p>
    <w:p w14:paraId="776B9F06" w14:textId="77777777" w:rsidR="006816F8" w:rsidRPr="00294642" w:rsidRDefault="00C24F50" w:rsidP="006816F8">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v</w:t>
      </w:r>
      <w:r w:rsidR="00CE55D8" w:rsidRPr="00294642">
        <w:rPr>
          <w:rFonts w:ascii="Arial" w:hAnsi="Arial" w:cs="Arial"/>
          <w:shd w:val="clear" w:color="auto" w:fill="FFFFFF"/>
        </w:rPr>
        <w:t>elvyslanci</w:t>
      </w:r>
      <w:r w:rsidRPr="00294642">
        <w:rPr>
          <w:rFonts w:ascii="Arial" w:hAnsi="Arial" w:cs="Arial"/>
          <w:shd w:val="clear" w:color="auto" w:fill="FFFFFF"/>
        </w:rPr>
        <w:t>,</w:t>
      </w:r>
    </w:p>
    <w:p w14:paraId="76C0AEB3" w14:textId="77777777" w:rsidR="006816F8" w:rsidRPr="00294642" w:rsidRDefault="006816F8" w:rsidP="006816F8">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generální konzulové</w:t>
      </w:r>
      <w:r w:rsidR="00C24F50" w:rsidRPr="00294642">
        <w:rPr>
          <w:rFonts w:ascii="Arial" w:hAnsi="Arial" w:cs="Arial"/>
          <w:shd w:val="clear" w:color="auto" w:fill="FFFFFF"/>
        </w:rPr>
        <w:t>,</w:t>
      </w:r>
    </w:p>
    <w:p w14:paraId="58FAFD3D" w14:textId="77777777" w:rsidR="006816F8" w:rsidRPr="00294642" w:rsidRDefault="00CE55D8" w:rsidP="003B232D">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chargé d</w:t>
      </w:r>
      <w:r w:rsidR="00E97CF7" w:rsidRPr="00294642">
        <w:rPr>
          <w:rFonts w:ascii="Arial" w:hAnsi="Arial" w:cs="Arial"/>
          <w:shd w:val="clear" w:color="auto" w:fill="FFFFFF"/>
        </w:rPr>
        <w:t>’affaires</w:t>
      </w:r>
      <w:r w:rsidR="00C24F50" w:rsidRPr="00294642">
        <w:rPr>
          <w:rFonts w:ascii="Arial" w:hAnsi="Arial" w:cs="Arial"/>
          <w:shd w:val="clear" w:color="auto" w:fill="FFFFFF"/>
        </w:rPr>
        <w:t>,</w:t>
      </w:r>
    </w:p>
    <w:p w14:paraId="2FD202E0" w14:textId="77777777" w:rsidR="006816F8" w:rsidRPr="00294642" w:rsidRDefault="00005634" w:rsidP="006816F8">
      <w:pPr>
        <w:pStyle w:val="Odstavecseseznamem"/>
        <w:numPr>
          <w:ilvl w:val="0"/>
          <w:numId w:val="20"/>
        </w:numPr>
        <w:spacing w:before="120" w:after="0" w:line="240" w:lineRule="auto"/>
        <w:jc w:val="both"/>
        <w:rPr>
          <w:rFonts w:ascii="Arial" w:hAnsi="Arial" w:cs="Arial"/>
          <w:shd w:val="clear" w:color="auto" w:fill="FFFFFF"/>
        </w:rPr>
      </w:pPr>
      <w:r w:rsidRPr="00D83990">
        <w:rPr>
          <w:rFonts w:ascii="Arial" w:hAnsi="Arial" w:cs="Arial"/>
          <w:shd w:val="clear" w:color="auto" w:fill="FFFFFF"/>
        </w:rPr>
        <w:t>soudc</w:t>
      </w:r>
      <w:r w:rsidR="006816F8" w:rsidRPr="00D83990">
        <w:rPr>
          <w:rFonts w:ascii="Arial" w:hAnsi="Arial" w:cs="Arial"/>
          <w:shd w:val="clear" w:color="auto" w:fill="FFFFFF"/>
        </w:rPr>
        <w:t>e</w:t>
      </w:r>
      <w:r w:rsidR="00591834" w:rsidRPr="00D83990">
        <w:rPr>
          <w:rFonts w:ascii="Arial" w:hAnsi="Arial" w:cs="Arial"/>
          <w:shd w:val="clear" w:color="auto" w:fill="FFFFFF"/>
        </w:rPr>
        <w:t xml:space="preserve"> </w:t>
      </w:r>
      <w:r w:rsidR="006816F8" w:rsidRPr="00D83990">
        <w:rPr>
          <w:rFonts w:ascii="Arial" w:hAnsi="Arial" w:cs="Arial"/>
          <w:shd w:val="clear" w:color="auto" w:fill="FFFFFF"/>
        </w:rPr>
        <w:t>Evropského soudu pro lidská práva</w:t>
      </w:r>
      <w:r w:rsidR="00591834" w:rsidRPr="00294642">
        <w:rPr>
          <w:rFonts w:ascii="Arial" w:hAnsi="Arial" w:cs="Arial"/>
          <w:shd w:val="clear" w:color="auto" w:fill="FFFFFF"/>
        </w:rPr>
        <w:t>, Mezinárodního soudního dvora, Mezinárodního trestního soudu nebo jiného mezinárodního soudu,</w:t>
      </w:r>
    </w:p>
    <w:p w14:paraId="26C50C91" w14:textId="77777777" w:rsidR="003B232D" w:rsidRPr="00294642" w:rsidRDefault="003B232D" w:rsidP="003B232D">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vedoucí stálých misí České republiky při EU, NATO, OSN, OBSE, OECD a Radě Evropy,</w:t>
      </w:r>
    </w:p>
    <w:p w14:paraId="707FCB33" w14:textId="77777777" w:rsidR="003B232D" w:rsidRPr="00294642" w:rsidRDefault="003B232D" w:rsidP="003B232D">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Zastoupení mezinárodních organizací akreditovaných pro Českou republiku</w:t>
      </w:r>
      <w:r w:rsidR="00106381" w:rsidRPr="00294642">
        <w:rPr>
          <w:rStyle w:val="Znakapoznpodarou"/>
          <w:rFonts w:ascii="Arial" w:hAnsi="Arial" w:cs="Arial"/>
          <w:b/>
          <w:shd w:val="clear" w:color="auto" w:fill="FFFFFF"/>
        </w:rPr>
        <w:footnoteReference w:id="23"/>
      </w:r>
    </w:p>
    <w:p w14:paraId="71A34A07" w14:textId="77777777" w:rsidR="003B232D" w:rsidRPr="00294642" w:rsidRDefault="003B232D" w:rsidP="003B232D">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 xml:space="preserve">Mezinárodní organizace pro migraci – vedoucí kanceláře, </w:t>
      </w:r>
    </w:p>
    <w:p w14:paraId="205BDAF7" w14:textId="77777777" w:rsidR="003B232D" w:rsidRPr="00294642" w:rsidRDefault="003B232D" w:rsidP="003B232D">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Světová zdravotnická organizace – Kancelář světové zdravotnické organizace – vedoucí kanceláře,</w:t>
      </w:r>
    </w:p>
    <w:p w14:paraId="7EEC0946" w14:textId="77777777" w:rsidR="003B232D" w:rsidRPr="00294642" w:rsidRDefault="003B232D" w:rsidP="003B232D">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Vysoký komisariát OSN pro uprchlíky – UNHCR – Úřad Vysokého komisaře OSN pro uprchlíky – Kancelář UNHCR v České republice – vedoucí kanceláře,</w:t>
      </w:r>
    </w:p>
    <w:p w14:paraId="402CB093" w14:textId="77777777" w:rsidR="003B232D" w:rsidRPr="00294642" w:rsidRDefault="003B232D" w:rsidP="003B232D">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lastRenderedPageBreak/>
        <w:t>Organizace pro bezpečnost a spolupráci v Evropě – OBSE – Dokumentační středisko v Praze – vedoucí kanceláře,</w:t>
      </w:r>
    </w:p>
    <w:p w14:paraId="0D7ED1D8" w14:textId="77777777" w:rsidR="0000215E" w:rsidRPr="00294642" w:rsidRDefault="003B232D" w:rsidP="003B232D">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Spojené národy – Informační centrum OSN v Praze – vedoucí kanceláře.</w:t>
      </w:r>
    </w:p>
    <w:p w14:paraId="55450829" w14:textId="77777777" w:rsidR="001B105A" w:rsidRPr="00294642" w:rsidRDefault="0000215E" w:rsidP="003B232D">
      <w:pPr>
        <w:spacing w:before="120" w:after="0" w:line="240" w:lineRule="auto"/>
        <w:jc w:val="both"/>
        <w:rPr>
          <w:rFonts w:ascii="Arial" w:hAnsi="Arial" w:cs="Arial"/>
          <w:b/>
          <w:shd w:val="clear" w:color="auto" w:fill="FFFFFF"/>
        </w:rPr>
      </w:pPr>
      <w:r w:rsidRPr="00294642">
        <w:rPr>
          <w:rFonts w:ascii="Arial" w:hAnsi="Arial" w:cs="Arial"/>
          <w:b/>
          <w:shd w:val="clear" w:color="auto" w:fill="FFFFFF"/>
        </w:rPr>
        <w:t xml:space="preserve">Nejvyšší kontrolní úřad </w:t>
      </w:r>
    </w:p>
    <w:p w14:paraId="5456EBAE" w14:textId="77777777" w:rsidR="001B105A" w:rsidRPr="00294642" w:rsidRDefault="0000215E" w:rsidP="001B105A">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 xml:space="preserve">prezident, </w:t>
      </w:r>
    </w:p>
    <w:p w14:paraId="259C436F" w14:textId="77777777" w:rsidR="001B105A" w:rsidRPr="00294642" w:rsidRDefault="0000215E" w:rsidP="001B105A">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 xml:space="preserve">viceprezident, </w:t>
      </w:r>
    </w:p>
    <w:p w14:paraId="76D3CF44" w14:textId="0BB8B128" w:rsidR="0000215E" w:rsidRPr="00294642" w:rsidRDefault="0000215E" w:rsidP="001B105A">
      <w:pPr>
        <w:pStyle w:val="Odstavecseseznamem"/>
        <w:numPr>
          <w:ilvl w:val="0"/>
          <w:numId w:val="20"/>
        </w:numPr>
        <w:spacing w:before="120" w:after="0" w:line="240" w:lineRule="auto"/>
        <w:jc w:val="both"/>
        <w:rPr>
          <w:rFonts w:ascii="Arial" w:hAnsi="Arial" w:cs="Arial"/>
          <w:shd w:val="clear" w:color="auto" w:fill="FFFFFF"/>
        </w:rPr>
      </w:pPr>
      <w:r w:rsidRPr="00294642">
        <w:rPr>
          <w:rFonts w:ascii="Arial" w:hAnsi="Arial" w:cs="Arial"/>
          <w:shd w:val="clear" w:color="auto" w:fill="FFFFFF"/>
        </w:rPr>
        <w:t>členové úřadu</w:t>
      </w:r>
    </w:p>
    <w:p w14:paraId="4770F737" w14:textId="01A41380" w:rsidR="00BB4D13" w:rsidRPr="00294642" w:rsidRDefault="00BB4D13">
      <w:pPr>
        <w:spacing w:after="0" w:line="240" w:lineRule="auto"/>
        <w:rPr>
          <w:rFonts w:ascii="Arial" w:hAnsi="Arial" w:cs="Arial"/>
          <w:shd w:val="clear" w:color="auto" w:fill="FFFFFF"/>
        </w:rPr>
      </w:pPr>
      <w:r w:rsidRPr="00294642">
        <w:rPr>
          <w:rFonts w:ascii="Arial" w:hAnsi="Arial" w:cs="Arial"/>
          <w:shd w:val="clear" w:color="auto" w:fill="FFFFFF"/>
        </w:rPr>
        <w:br w:type="page"/>
      </w:r>
    </w:p>
    <w:p w14:paraId="2A509A3F" w14:textId="77777777" w:rsidR="00EC547D" w:rsidRPr="00294642" w:rsidRDefault="00EC547D" w:rsidP="00EC547D">
      <w:pPr>
        <w:spacing w:before="120" w:after="0" w:line="240" w:lineRule="auto"/>
        <w:jc w:val="both"/>
        <w:rPr>
          <w:rFonts w:ascii="Arial" w:hAnsi="Arial" w:cs="Arial"/>
          <w:shd w:val="clear" w:color="auto" w:fill="FFFFFF"/>
        </w:rPr>
        <w:sectPr w:rsidR="00EC547D" w:rsidRPr="00294642" w:rsidSect="00CF62C7">
          <w:footerReference w:type="default" r:id="rId9"/>
          <w:pgSz w:w="11906" w:h="16838"/>
          <w:pgMar w:top="1418" w:right="1416" w:bottom="1418" w:left="1418" w:header="709" w:footer="709" w:gutter="0"/>
          <w:cols w:space="708"/>
          <w:docGrid w:linePitch="360"/>
        </w:sectPr>
      </w:pPr>
    </w:p>
    <w:p w14:paraId="51491D9F" w14:textId="462402AE" w:rsidR="00D842A2" w:rsidRPr="006952D7" w:rsidRDefault="00D842A2" w:rsidP="00D842A2">
      <w:pPr>
        <w:spacing w:before="120" w:after="0" w:line="240" w:lineRule="auto"/>
        <w:jc w:val="both"/>
        <w:rPr>
          <w:rFonts w:ascii="Arial" w:hAnsi="Arial" w:cs="Arial"/>
          <w:b/>
          <w:shd w:val="clear" w:color="auto" w:fill="FFFFFF"/>
        </w:rPr>
      </w:pPr>
      <w:r w:rsidRPr="006952D7">
        <w:rPr>
          <w:rFonts w:ascii="Arial" w:hAnsi="Arial" w:cs="Arial"/>
          <w:shd w:val="clear" w:color="auto" w:fill="FFFFFF"/>
        </w:rPr>
        <w:lastRenderedPageBreak/>
        <w:t>Příloha č. 2 –</w:t>
      </w:r>
      <w:r w:rsidRPr="006952D7">
        <w:rPr>
          <w:rFonts w:ascii="Arial" w:hAnsi="Arial" w:cs="Arial"/>
          <w:b/>
          <w:shd w:val="clear" w:color="auto" w:fill="FFFFFF"/>
        </w:rPr>
        <w:t xml:space="preserve"> </w:t>
      </w:r>
      <w:r w:rsidR="006952D7">
        <w:rPr>
          <w:rFonts w:ascii="Arial" w:hAnsi="Arial" w:cs="Arial"/>
          <w:b/>
          <w:shd w:val="clear" w:color="auto" w:fill="FFFFFF"/>
        </w:rPr>
        <w:t>S</w:t>
      </w:r>
      <w:r w:rsidRPr="006952D7">
        <w:rPr>
          <w:rFonts w:ascii="Arial" w:hAnsi="Arial" w:cs="Arial"/>
          <w:b/>
          <w:shd w:val="clear" w:color="auto" w:fill="FFFFFF"/>
        </w:rPr>
        <w:t>chéma vztahů mezi primárními a odv</w:t>
      </w:r>
      <w:r w:rsidR="006952D7">
        <w:rPr>
          <w:rFonts w:ascii="Arial" w:hAnsi="Arial" w:cs="Arial"/>
          <w:b/>
          <w:shd w:val="clear" w:color="auto" w:fill="FFFFFF"/>
        </w:rPr>
        <w:t>ozenými PEP a vztahů uplatňovaných dle</w:t>
      </w:r>
      <w:r w:rsidRPr="006952D7">
        <w:rPr>
          <w:rFonts w:ascii="Arial" w:hAnsi="Arial" w:cs="Arial"/>
          <w:b/>
          <w:shd w:val="clear" w:color="auto" w:fill="FFFFFF"/>
        </w:rPr>
        <w:t xml:space="preserve"> § 54 odst. 8 AML zákona</w:t>
      </w:r>
    </w:p>
    <w:p w14:paraId="7D024309" w14:textId="77777777" w:rsidR="00D842A2" w:rsidRDefault="00D842A2" w:rsidP="00D842A2">
      <w:pPr>
        <w:rPr>
          <w:noProof/>
        </w:rPr>
      </w:pPr>
    </w:p>
    <w:p w14:paraId="5AD2AE26" w14:textId="77777777" w:rsidR="00D842A2" w:rsidRPr="006B0D79" w:rsidRDefault="00D842A2" w:rsidP="00D842A2">
      <w:pPr>
        <w:pStyle w:val="Odstavecseseznamem"/>
        <w:numPr>
          <w:ilvl w:val="0"/>
          <w:numId w:val="49"/>
        </w:numPr>
        <w:rPr>
          <w:rFonts w:ascii="Arial" w:hAnsi="Arial" w:cs="Arial"/>
          <w:noProof/>
        </w:rPr>
      </w:pPr>
      <w:r w:rsidRPr="00F41AD3">
        <w:rPr>
          <w:rFonts w:ascii="Arial" w:hAnsi="Arial" w:cs="Arial"/>
          <w:noProof/>
        </w:rPr>
        <w:t>Vztahy zprostředko</w:t>
      </w:r>
      <w:r>
        <w:rPr>
          <w:rFonts w:ascii="Arial" w:hAnsi="Arial" w:cs="Arial"/>
          <w:noProof/>
        </w:rPr>
        <w:t>vané materiálním a náhradním sk</w:t>
      </w:r>
      <w:r w:rsidRPr="00F41AD3">
        <w:rPr>
          <w:rFonts w:ascii="Arial" w:hAnsi="Arial" w:cs="Arial"/>
          <w:noProof/>
        </w:rPr>
        <w:t>utečným majitelstvím</w:t>
      </w:r>
      <w:r>
        <w:rPr>
          <w:rFonts w:ascii="Arial" w:hAnsi="Arial" w:cs="Arial"/>
          <w:noProof/>
        </w:rPr>
        <w:t xml:space="preserve"> stejné právnické osoby</w:t>
      </w:r>
      <w:r w:rsidRPr="00F41AD3">
        <w:rPr>
          <w:rFonts w:ascii="Arial" w:hAnsi="Arial" w:cs="Arial"/>
          <w:noProof/>
        </w:rPr>
        <w:t>, respektive vztahem mezi osobami blízkými</w:t>
      </w:r>
    </w:p>
    <w:p w14:paraId="5F6FC7A3" w14:textId="77777777" w:rsidR="00D842A2" w:rsidRDefault="00D842A2" w:rsidP="00D842A2">
      <w:pPr>
        <w:jc w:val="center"/>
      </w:pPr>
      <w:r w:rsidRPr="00F41AD3">
        <w:rPr>
          <w:noProof/>
        </w:rPr>
        <w:drawing>
          <wp:inline distT="0" distB="0" distL="0" distR="0" wp14:anchorId="617CFC0B" wp14:editId="12DE16ED">
            <wp:extent cx="7553325" cy="4624758"/>
            <wp:effectExtent l="0" t="0" r="0" b="4445"/>
            <wp:docPr id="7" name="Obrázek 7" descr="D:\vrchní ředitel sekce\Revize MP č_7\chart\verze v Analystu\PEP MP č. 7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rchní ředitel sekce\Revize MP č_7\chart\verze v Analystu\PEP MP č. 7 -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74" t="4029" r="13622" b="4181"/>
                    <a:stretch/>
                  </pic:blipFill>
                  <pic:spPr bwMode="auto">
                    <a:xfrm>
                      <a:off x="0" y="0"/>
                      <a:ext cx="7655707" cy="4687445"/>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5E4A9E44" w14:textId="77777777" w:rsidR="00D842A2" w:rsidRPr="006B0D79" w:rsidRDefault="00D842A2" w:rsidP="00D842A2">
      <w:pPr>
        <w:pStyle w:val="Odstavecseseznamem"/>
        <w:numPr>
          <w:ilvl w:val="0"/>
          <w:numId w:val="49"/>
        </w:numPr>
        <w:rPr>
          <w:rFonts w:ascii="Arial" w:hAnsi="Arial" w:cs="Arial"/>
          <w:noProof/>
        </w:rPr>
      </w:pPr>
      <w:r w:rsidRPr="006B0D79">
        <w:rPr>
          <w:rFonts w:ascii="Arial" w:hAnsi="Arial" w:cs="Arial"/>
          <w:noProof/>
        </w:rPr>
        <w:lastRenderedPageBreak/>
        <w:t>Vztahy zprostředkované formální skutečným majitelstvím stejné právnické osoby</w:t>
      </w:r>
    </w:p>
    <w:p w14:paraId="0E8CD45E" w14:textId="57122025" w:rsidR="00BB4D13" w:rsidRPr="00D842A2" w:rsidRDefault="00D842A2" w:rsidP="00D842A2">
      <w:pPr>
        <w:jc w:val="center"/>
      </w:pPr>
      <w:r w:rsidRPr="00FF2503">
        <w:rPr>
          <w:noProof/>
        </w:rPr>
        <w:drawing>
          <wp:inline distT="0" distB="0" distL="0" distR="0" wp14:anchorId="6D224F45" wp14:editId="58480DB7">
            <wp:extent cx="7000875" cy="5331944"/>
            <wp:effectExtent l="0" t="0" r="0" b="2540"/>
            <wp:docPr id="9" name="Obrázek 9" descr="C:\Users\97873\AppData\Local\Microsoft\Windows\INetCache\Content.Outlook\LKJND0DJ\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7873\AppData\Local\Microsoft\Windows\INetCache\Content.Outlook\LKJND0DJ\Diagram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87" t="1951" r="1451" b="1127"/>
                    <a:stretch/>
                  </pic:blipFill>
                  <pic:spPr bwMode="auto">
                    <a:xfrm>
                      <a:off x="0" y="0"/>
                      <a:ext cx="7031736" cy="5355448"/>
                    </a:xfrm>
                    <a:prstGeom prst="rect">
                      <a:avLst/>
                    </a:prstGeom>
                    <a:noFill/>
                    <a:ln>
                      <a:noFill/>
                    </a:ln>
                    <a:extLst>
                      <a:ext uri="{53640926-AAD7-44D8-BBD7-CCE9431645EC}">
                        <a14:shadowObscured xmlns:a14="http://schemas.microsoft.com/office/drawing/2010/main"/>
                      </a:ext>
                    </a:extLst>
                  </pic:spPr>
                </pic:pic>
              </a:graphicData>
            </a:graphic>
          </wp:inline>
        </w:drawing>
      </w:r>
    </w:p>
    <w:sectPr w:rsidR="00BB4D13" w:rsidRPr="00D842A2" w:rsidSect="00390680">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374E7" w16cex:dateUtc="2020-10-03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91681" w16cid:durableId="23236762"/>
  <w16cid:commentId w16cid:paraId="1BF0AC0D" w16cid:durableId="232374E7"/>
  <w16cid:commentId w16cid:paraId="370A446E" w16cid:durableId="23236763"/>
  <w16cid:commentId w16cid:paraId="2BFE8B6E" w16cid:durableId="23236764"/>
  <w16cid:commentId w16cid:paraId="12DE6F5D" w16cid:durableId="23236765"/>
  <w16cid:commentId w16cid:paraId="24212D4E" w16cid:durableId="23236766"/>
  <w16cid:commentId w16cid:paraId="27D3C608" w16cid:durableId="23236767"/>
  <w16cid:commentId w16cid:paraId="7DECF49A" w16cid:durableId="23236768"/>
  <w16cid:commentId w16cid:paraId="5265A7DC" w16cid:durableId="232367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DC77" w14:textId="77777777" w:rsidR="006E70D5" w:rsidRDefault="006E70D5" w:rsidP="00077704">
      <w:pPr>
        <w:spacing w:after="0" w:line="240" w:lineRule="auto"/>
      </w:pPr>
      <w:r>
        <w:separator/>
      </w:r>
    </w:p>
  </w:endnote>
  <w:endnote w:type="continuationSeparator" w:id="0">
    <w:p w14:paraId="7EF35AF8" w14:textId="77777777" w:rsidR="006E70D5" w:rsidRDefault="006E70D5" w:rsidP="00077704">
      <w:pPr>
        <w:spacing w:after="0" w:line="240" w:lineRule="auto"/>
      </w:pPr>
      <w:r>
        <w:continuationSeparator/>
      </w:r>
    </w:p>
  </w:endnote>
  <w:endnote w:type="continuationNotice" w:id="1">
    <w:p w14:paraId="67CF86DC" w14:textId="77777777" w:rsidR="006E70D5" w:rsidRDefault="006E7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1CC6" w14:textId="3C86461C" w:rsidR="00390680" w:rsidRPr="006938E4" w:rsidRDefault="00390680" w:rsidP="006938E4">
    <w:pPr>
      <w:pStyle w:val="Zpat"/>
      <w:jc w:val="center"/>
      <w:rPr>
        <w:rFonts w:ascii="Arial" w:hAnsi="Arial" w:cs="Arial"/>
        <w:sz w:val="20"/>
        <w:szCs w:val="20"/>
      </w:rPr>
    </w:pPr>
    <w:r w:rsidRPr="006938E4">
      <w:rPr>
        <w:rFonts w:ascii="Arial" w:hAnsi="Arial" w:cs="Arial"/>
        <w:sz w:val="20"/>
        <w:szCs w:val="20"/>
      </w:rPr>
      <w:t xml:space="preserve">Stránka </w:t>
    </w:r>
    <w:r w:rsidRPr="006938E4">
      <w:rPr>
        <w:rFonts w:ascii="Arial" w:hAnsi="Arial" w:cs="Arial"/>
        <w:bCs/>
        <w:sz w:val="20"/>
        <w:szCs w:val="20"/>
      </w:rPr>
      <w:fldChar w:fldCharType="begin"/>
    </w:r>
    <w:r w:rsidRPr="006938E4">
      <w:rPr>
        <w:rFonts w:ascii="Arial" w:hAnsi="Arial" w:cs="Arial"/>
        <w:bCs/>
        <w:sz w:val="20"/>
        <w:szCs w:val="20"/>
      </w:rPr>
      <w:instrText>PAGE</w:instrText>
    </w:r>
    <w:r w:rsidRPr="006938E4">
      <w:rPr>
        <w:rFonts w:ascii="Arial" w:hAnsi="Arial" w:cs="Arial"/>
        <w:bCs/>
        <w:sz w:val="20"/>
        <w:szCs w:val="20"/>
      </w:rPr>
      <w:fldChar w:fldCharType="separate"/>
    </w:r>
    <w:r w:rsidR="00C049ED">
      <w:rPr>
        <w:rFonts w:ascii="Arial" w:hAnsi="Arial" w:cs="Arial"/>
        <w:bCs/>
        <w:noProof/>
        <w:sz w:val="20"/>
        <w:szCs w:val="20"/>
      </w:rPr>
      <w:t>4</w:t>
    </w:r>
    <w:r w:rsidRPr="006938E4">
      <w:rPr>
        <w:rFonts w:ascii="Arial" w:hAnsi="Arial" w:cs="Arial"/>
        <w:bCs/>
        <w:sz w:val="20"/>
        <w:szCs w:val="20"/>
      </w:rPr>
      <w:fldChar w:fldCharType="end"/>
    </w:r>
    <w:r w:rsidRPr="006938E4">
      <w:rPr>
        <w:rFonts w:ascii="Arial" w:hAnsi="Arial" w:cs="Arial"/>
        <w:sz w:val="20"/>
        <w:szCs w:val="20"/>
      </w:rPr>
      <w:t xml:space="preserve"> z </w:t>
    </w:r>
    <w:r w:rsidRPr="006938E4">
      <w:rPr>
        <w:rFonts w:ascii="Arial" w:hAnsi="Arial" w:cs="Arial"/>
        <w:bCs/>
        <w:sz w:val="20"/>
        <w:szCs w:val="20"/>
      </w:rPr>
      <w:fldChar w:fldCharType="begin"/>
    </w:r>
    <w:r w:rsidRPr="006938E4">
      <w:rPr>
        <w:rFonts w:ascii="Arial" w:hAnsi="Arial" w:cs="Arial"/>
        <w:bCs/>
        <w:sz w:val="20"/>
        <w:szCs w:val="20"/>
      </w:rPr>
      <w:instrText>NUMPAGES</w:instrText>
    </w:r>
    <w:r w:rsidRPr="006938E4">
      <w:rPr>
        <w:rFonts w:ascii="Arial" w:hAnsi="Arial" w:cs="Arial"/>
        <w:bCs/>
        <w:sz w:val="20"/>
        <w:szCs w:val="20"/>
      </w:rPr>
      <w:fldChar w:fldCharType="separate"/>
    </w:r>
    <w:r w:rsidR="00C049ED">
      <w:rPr>
        <w:rFonts w:ascii="Arial" w:hAnsi="Arial" w:cs="Arial"/>
        <w:bCs/>
        <w:noProof/>
        <w:sz w:val="20"/>
        <w:szCs w:val="20"/>
      </w:rPr>
      <w:t>21</w:t>
    </w:r>
    <w:r w:rsidRPr="006938E4">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E16E" w14:textId="77777777" w:rsidR="006E70D5" w:rsidRDefault="006E70D5" w:rsidP="00077704">
      <w:pPr>
        <w:spacing w:after="0" w:line="240" w:lineRule="auto"/>
      </w:pPr>
      <w:r>
        <w:separator/>
      </w:r>
    </w:p>
  </w:footnote>
  <w:footnote w:type="continuationSeparator" w:id="0">
    <w:p w14:paraId="23047286" w14:textId="77777777" w:rsidR="006E70D5" w:rsidRDefault="006E70D5" w:rsidP="00077704">
      <w:pPr>
        <w:spacing w:after="0" w:line="240" w:lineRule="auto"/>
      </w:pPr>
      <w:r>
        <w:continuationSeparator/>
      </w:r>
    </w:p>
  </w:footnote>
  <w:footnote w:type="continuationNotice" w:id="1">
    <w:p w14:paraId="28A93653" w14:textId="77777777" w:rsidR="006E70D5" w:rsidRDefault="006E70D5">
      <w:pPr>
        <w:spacing w:after="0" w:line="240" w:lineRule="auto"/>
      </w:pPr>
    </w:p>
  </w:footnote>
  <w:footnote w:id="2">
    <w:p w14:paraId="21A73A49" w14:textId="77777777" w:rsidR="00390680" w:rsidRPr="00C24F50" w:rsidRDefault="00390680" w:rsidP="00683F14">
      <w:pPr>
        <w:pStyle w:val="Textpoznpodarou"/>
        <w:spacing w:before="60"/>
        <w:jc w:val="both"/>
        <w:rPr>
          <w:rFonts w:ascii="Arial" w:hAnsi="Arial" w:cs="Arial"/>
          <w:sz w:val="18"/>
          <w:szCs w:val="18"/>
        </w:rPr>
      </w:pPr>
      <w:r w:rsidRPr="00C24F50">
        <w:rPr>
          <w:rStyle w:val="Znakapoznpodarou"/>
          <w:rFonts w:ascii="Arial" w:hAnsi="Arial" w:cs="Arial"/>
          <w:sz w:val="18"/>
          <w:szCs w:val="18"/>
        </w:rPr>
        <w:footnoteRef/>
      </w:r>
      <w:r>
        <w:rPr>
          <w:rFonts w:ascii="Arial" w:hAnsi="Arial" w:cs="Arial"/>
          <w:sz w:val="18"/>
          <w:szCs w:val="18"/>
        </w:rPr>
        <w:t xml:space="preserve"> </w:t>
      </w:r>
      <w:r w:rsidRPr="00C24F50">
        <w:rPr>
          <w:rFonts w:ascii="Arial" w:hAnsi="Arial" w:cs="Arial"/>
          <w:sz w:val="18"/>
          <w:szCs w:val="18"/>
        </w:rPr>
        <w:t>Zákon č. 253/2008 Sb., o některých opatřeních proti legalizaci výnosů z trestné činnosti a financování terorismu, ve znění pozdějších předpisů (dále jen „AML zákon“)</w:t>
      </w:r>
    </w:p>
  </w:footnote>
  <w:footnote w:id="3">
    <w:p w14:paraId="2773C761" w14:textId="77777777" w:rsidR="00390680" w:rsidRPr="00C24F50" w:rsidRDefault="00390680" w:rsidP="00C77B55">
      <w:pPr>
        <w:pStyle w:val="Textpoznpodarou"/>
        <w:ind w:left="284" w:hanging="284"/>
        <w:rPr>
          <w:rFonts w:ascii="Arial" w:hAnsi="Arial" w:cs="Arial"/>
          <w:sz w:val="18"/>
          <w:szCs w:val="18"/>
        </w:rPr>
      </w:pPr>
      <w:r w:rsidRPr="00C24F50">
        <w:rPr>
          <w:rStyle w:val="Znakapoznpodarou"/>
          <w:rFonts w:ascii="Arial" w:hAnsi="Arial" w:cs="Arial"/>
          <w:sz w:val="18"/>
          <w:szCs w:val="18"/>
        </w:rPr>
        <w:footnoteRef/>
      </w:r>
      <w:r w:rsidRPr="00C24F50">
        <w:rPr>
          <w:rFonts w:ascii="Arial" w:hAnsi="Arial" w:cs="Arial"/>
          <w:sz w:val="18"/>
          <w:szCs w:val="18"/>
        </w:rPr>
        <w:t xml:space="preserve"> Zkratka z anglického označení „Politically exposed person“</w:t>
      </w:r>
    </w:p>
  </w:footnote>
  <w:footnote w:id="4">
    <w:p w14:paraId="1FB4AB4F" w14:textId="2F419579" w:rsidR="00390680" w:rsidRPr="007E7CB6" w:rsidRDefault="00390680" w:rsidP="007E7CB6">
      <w:pPr>
        <w:pStyle w:val="Textpoznpodarou"/>
        <w:jc w:val="both"/>
        <w:rPr>
          <w:rFonts w:ascii="Arial" w:hAnsi="Arial" w:cs="Arial"/>
          <w:sz w:val="18"/>
          <w:szCs w:val="18"/>
        </w:rPr>
      </w:pPr>
      <w:r w:rsidRPr="007E7CB6">
        <w:rPr>
          <w:rStyle w:val="Znakapoznpodarou"/>
          <w:rFonts w:ascii="Arial" w:hAnsi="Arial" w:cs="Arial"/>
          <w:sz w:val="18"/>
          <w:szCs w:val="18"/>
        </w:rPr>
        <w:footnoteRef/>
      </w:r>
      <w:r>
        <w:rPr>
          <w:rFonts w:ascii="Arial" w:hAnsi="Arial" w:cs="Arial"/>
          <w:sz w:val="18"/>
          <w:szCs w:val="18"/>
        </w:rPr>
        <w:t xml:space="preserve"> </w:t>
      </w:r>
      <w:r w:rsidRPr="007E7CB6">
        <w:rPr>
          <w:rFonts w:ascii="Arial" w:hAnsi="Arial" w:cs="Arial"/>
          <w:sz w:val="18"/>
          <w:szCs w:val="18"/>
        </w:rPr>
        <w:t>https://www.financnianalytickyurad.cz/files/vyhlaska-cnb-c-672018-sb-o-nekterych-pozadavcich-na-system-vnitrnich-zasad-postupu-a-kontrolnich-opatreni-prot.pdf</w:t>
      </w:r>
    </w:p>
  </w:footnote>
  <w:footnote w:id="5">
    <w:p w14:paraId="4F7CBA0F" w14:textId="19720B4C" w:rsidR="00390680" w:rsidRDefault="00390680" w:rsidP="009872FC">
      <w:pPr>
        <w:pStyle w:val="Textpoznpodarou"/>
        <w:jc w:val="both"/>
      </w:pPr>
      <w:ins w:id="15" w:author="Autor">
        <w:r>
          <w:rPr>
            <w:rStyle w:val="Znakapoznpodarou"/>
          </w:rPr>
          <w:footnoteRef/>
        </w:r>
        <w:r>
          <w:t xml:space="preserve"> </w:t>
        </w:r>
        <w:r w:rsidRPr="009872FC">
          <w:rPr>
            <w:rFonts w:ascii="Arial" w:hAnsi="Arial" w:cs="Arial"/>
            <w:sz w:val="18"/>
            <w:szCs w:val="18"/>
          </w:rPr>
          <w:t xml:space="preserve">Konsolidovaný seznam </w:t>
        </w:r>
        <w:r w:rsidR="009872FC">
          <w:rPr>
            <w:rFonts w:ascii="Arial" w:hAnsi="Arial" w:cs="Arial"/>
            <w:sz w:val="18"/>
            <w:szCs w:val="18"/>
          </w:rPr>
          <w:t>význam</w:t>
        </w:r>
        <w:r w:rsidR="00C049ED">
          <w:rPr>
            <w:rFonts w:ascii="Arial" w:hAnsi="Arial" w:cs="Arial"/>
            <w:sz w:val="18"/>
            <w:szCs w:val="18"/>
          </w:rPr>
          <w:t>ných</w:t>
        </w:r>
        <w:bookmarkStart w:id="16" w:name="_GoBack"/>
        <w:bookmarkEnd w:id="16"/>
        <w:r w:rsidR="009872FC">
          <w:rPr>
            <w:rFonts w:ascii="Arial" w:hAnsi="Arial" w:cs="Arial"/>
            <w:sz w:val="18"/>
            <w:szCs w:val="18"/>
          </w:rPr>
          <w:t xml:space="preserve"> veřejných funkcí v EU </w:t>
        </w:r>
        <w:r w:rsidRPr="009872FC">
          <w:rPr>
            <w:rFonts w:ascii="Arial" w:hAnsi="Arial" w:cs="Arial"/>
            <w:sz w:val="18"/>
            <w:szCs w:val="18"/>
          </w:rPr>
          <w:t>obsahuje také seznam funkcí zakládající</w:t>
        </w:r>
        <w:r w:rsidR="007E2016" w:rsidRPr="009872FC">
          <w:rPr>
            <w:rFonts w:ascii="Arial" w:hAnsi="Arial" w:cs="Arial"/>
            <w:sz w:val="18"/>
            <w:szCs w:val="18"/>
          </w:rPr>
          <w:t>ch</w:t>
        </w:r>
        <w:r w:rsidRPr="009872FC">
          <w:rPr>
            <w:rFonts w:ascii="Arial" w:hAnsi="Arial" w:cs="Arial"/>
            <w:sz w:val="18"/>
            <w:szCs w:val="18"/>
          </w:rPr>
          <w:t xml:space="preserve"> status PEP v České republice. Změny v českém vnitrostátním seznamu funkcí PEP se zpravidla promítnou do konsolidovaného seznamu Evropské komise až se značným zpožděním. Proto je při určování vnitrostátní PEP vhodné vycházet z českého seznamu vnitrostátních funkcí v</w:t>
        </w:r>
        <w:del w:id="17" w:author="Autor">
          <w:r w:rsidRPr="009872FC" w:rsidDel="009872FC">
            <w:rPr>
              <w:rFonts w:ascii="Arial" w:hAnsi="Arial" w:cs="Arial"/>
              <w:sz w:val="18"/>
              <w:szCs w:val="18"/>
            </w:rPr>
            <w:delText> </w:delText>
          </w:r>
        </w:del>
        <w:r w:rsidR="009872FC">
          <w:rPr>
            <w:rFonts w:ascii="Arial" w:hAnsi="Arial" w:cs="Arial"/>
            <w:sz w:val="18"/>
            <w:szCs w:val="18"/>
          </w:rPr>
          <w:t> </w:t>
        </w:r>
        <w:r w:rsidRPr="009872FC">
          <w:rPr>
            <w:rFonts w:ascii="Arial" w:hAnsi="Arial" w:cs="Arial"/>
            <w:sz w:val="18"/>
            <w:szCs w:val="18"/>
          </w:rPr>
          <w:t>příloze</w:t>
        </w:r>
        <w:r w:rsidR="009872FC">
          <w:rPr>
            <w:rFonts w:ascii="Arial" w:hAnsi="Arial" w:cs="Arial"/>
            <w:sz w:val="18"/>
            <w:szCs w:val="18"/>
          </w:rPr>
          <w:t xml:space="preserve"> č. 1</w:t>
        </w:r>
        <w:r w:rsidRPr="009872FC">
          <w:rPr>
            <w:rFonts w:ascii="Arial" w:hAnsi="Arial" w:cs="Arial"/>
            <w:sz w:val="18"/>
            <w:szCs w:val="18"/>
          </w:rPr>
          <w:t xml:space="preserve"> tohoto metodického pokynu, který může být aktuálnější než konsolidovaný seznam Komise.</w:t>
        </w:r>
        <w:r>
          <w:t xml:space="preserve"> </w:t>
        </w:r>
      </w:ins>
    </w:p>
  </w:footnote>
  <w:footnote w:id="6">
    <w:p w14:paraId="711CABB8" w14:textId="77777777" w:rsidR="00390680" w:rsidRPr="00683F14" w:rsidRDefault="00390680" w:rsidP="00683F14">
      <w:pPr>
        <w:pStyle w:val="Textpoznpodarou"/>
        <w:jc w:val="both"/>
        <w:rPr>
          <w:rFonts w:ascii="Arial" w:hAnsi="Arial" w:cs="Arial"/>
          <w:sz w:val="18"/>
          <w:szCs w:val="18"/>
        </w:rPr>
      </w:pPr>
      <w:r w:rsidRPr="00683F14">
        <w:rPr>
          <w:rStyle w:val="Znakapoznpodarou"/>
          <w:rFonts w:ascii="Arial" w:hAnsi="Arial" w:cs="Arial"/>
          <w:sz w:val="18"/>
          <w:szCs w:val="18"/>
        </w:rPr>
        <w:footnoteRef/>
      </w:r>
      <w:r w:rsidRPr="00683F14">
        <w:rPr>
          <w:rFonts w:ascii="Arial" w:hAnsi="Arial" w:cs="Arial"/>
          <w:sz w:val="18"/>
          <w:szCs w:val="18"/>
        </w:rPr>
        <w:t xml:space="preserve"> </w:t>
      </w:r>
      <w:r>
        <w:rPr>
          <w:rFonts w:ascii="Arial" w:hAnsi="Arial" w:cs="Arial"/>
          <w:sz w:val="18"/>
          <w:szCs w:val="18"/>
        </w:rPr>
        <w:t>Zákon</w:t>
      </w:r>
      <w:r w:rsidRPr="00683F14">
        <w:rPr>
          <w:rFonts w:ascii="Arial" w:hAnsi="Arial" w:cs="Arial"/>
          <w:sz w:val="18"/>
          <w:szCs w:val="18"/>
        </w:rPr>
        <w:t xml:space="preserve"> č. 115/2006 Sb., o registrovaném partnerství a o změně některých souvisejících zákonů, ve znění pozdějších předpisů</w:t>
      </w:r>
    </w:p>
  </w:footnote>
  <w:footnote w:id="7">
    <w:p w14:paraId="1D528887" w14:textId="72874B40" w:rsidR="00390680" w:rsidRPr="00B44069" w:rsidRDefault="00390680" w:rsidP="00B44069">
      <w:pPr>
        <w:pStyle w:val="Textpoznpodarou"/>
        <w:jc w:val="both"/>
        <w:rPr>
          <w:sz w:val="18"/>
          <w:szCs w:val="18"/>
        </w:rPr>
      </w:pPr>
      <w:r>
        <w:rPr>
          <w:rStyle w:val="Znakapoznpodarou"/>
        </w:rPr>
        <w:footnoteRef/>
      </w:r>
      <w:r>
        <w:t xml:space="preserve"> </w:t>
      </w:r>
      <w:r w:rsidRPr="009F6EFA">
        <w:rPr>
          <w:rFonts w:ascii="Arial" w:hAnsi="Arial" w:cs="Arial"/>
          <w:b/>
          <w:sz w:val="18"/>
          <w:szCs w:val="18"/>
        </w:rPr>
        <w:t>Materiálním skutečným majitelem</w:t>
      </w:r>
      <w:r w:rsidRPr="00B44069">
        <w:rPr>
          <w:rFonts w:ascii="Arial" w:hAnsi="Arial" w:cs="Arial"/>
          <w:sz w:val="18"/>
          <w:szCs w:val="18"/>
        </w:rPr>
        <w:t xml:space="preserve"> je v souladu s § 2 písm. c) ZESM míněna každá fyzická osoba, která v konečném důsledku vlastní nebo kontroluje právnickou osobu nebo právní uspořádání. </w:t>
      </w:r>
    </w:p>
  </w:footnote>
  <w:footnote w:id="8">
    <w:p w14:paraId="3DA60E8C" w14:textId="408DE973" w:rsidR="00390680" w:rsidRPr="00B44069" w:rsidRDefault="00390680" w:rsidP="00B44069">
      <w:pPr>
        <w:pStyle w:val="Textpoznpodarou"/>
        <w:jc w:val="both"/>
        <w:rPr>
          <w:rFonts w:ascii="Arial" w:hAnsi="Arial" w:cs="Arial"/>
          <w:sz w:val="18"/>
          <w:szCs w:val="18"/>
        </w:rPr>
      </w:pPr>
      <w:r w:rsidRPr="00B44069">
        <w:rPr>
          <w:rStyle w:val="Znakapoznpodarou"/>
          <w:rFonts w:ascii="Arial" w:hAnsi="Arial" w:cs="Arial"/>
          <w:sz w:val="18"/>
          <w:szCs w:val="18"/>
        </w:rPr>
        <w:footnoteRef/>
      </w:r>
      <w:r w:rsidRPr="00B44069">
        <w:rPr>
          <w:rFonts w:ascii="Arial" w:hAnsi="Arial" w:cs="Arial"/>
          <w:sz w:val="18"/>
          <w:szCs w:val="18"/>
        </w:rPr>
        <w:t xml:space="preserve"> </w:t>
      </w:r>
      <w:r w:rsidRPr="009F6EFA">
        <w:rPr>
          <w:rFonts w:ascii="Arial" w:hAnsi="Arial" w:cs="Arial"/>
          <w:b/>
          <w:sz w:val="18"/>
          <w:szCs w:val="18"/>
        </w:rPr>
        <w:t>Formálním skutečným majitelem</w:t>
      </w:r>
      <w:r w:rsidRPr="00B44069">
        <w:rPr>
          <w:rFonts w:ascii="Arial" w:hAnsi="Arial" w:cs="Arial"/>
          <w:sz w:val="18"/>
          <w:szCs w:val="18"/>
        </w:rPr>
        <w:t xml:space="preserve"> jsou osoby vymezené v § 6 ZESM. </w:t>
      </w:r>
    </w:p>
  </w:footnote>
  <w:footnote w:id="9">
    <w:p w14:paraId="683DE79A" w14:textId="5B957D41" w:rsidR="00390680" w:rsidRPr="00B44069" w:rsidRDefault="00390680" w:rsidP="00B44069">
      <w:pPr>
        <w:pStyle w:val="Textpoznpodarou"/>
        <w:jc w:val="both"/>
        <w:rPr>
          <w:rFonts w:ascii="Arial" w:hAnsi="Arial" w:cs="Arial"/>
          <w:sz w:val="18"/>
          <w:szCs w:val="18"/>
        </w:rPr>
      </w:pPr>
      <w:r w:rsidRPr="00B44069">
        <w:rPr>
          <w:rStyle w:val="Znakapoznpodarou"/>
          <w:rFonts w:ascii="Arial" w:hAnsi="Arial" w:cs="Arial"/>
          <w:sz w:val="18"/>
          <w:szCs w:val="18"/>
        </w:rPr>
        <w:footnoteRef/>
      </w:r>
      <w:r w:rsidRPr="00B44069">
        <w:rPr>
          <w:rFonts w:ascii="Arial" w:hAnsi="Arial" w:cs="Arial"/>
          <w:sz w:val="18"/>
          <w:szCs w:val="18"/>
        </w:rPr>
        <w:t xml:space="preserve"> </w:t>
      </w:r>
      <w:r w:rsidRPr="009F6EFA">
        <w:rPr>
          <w:rFonts w:ascii="Arial" w:hAnsi="Arial" w:cs="Arial"/>
          <w:b/>
          <w:sz w:val="18"/>
          <w:szCs w:val="18"/>
        </w:rPr>
        <w:t>Náhradní skutečný majitel</w:t>
      </w:r>
      <w:r w:rsidRPr="00B44069">
        <w:rPr>
          <w:rFonts w:ascii="Arial" w:hAnsi="Arial" w:cs="Arial"/>
          <w:sz w:val="18"/>
          <w:szCs w:val="18"/>
        </w:rPr>
        <w:t xml:space="preserve"> je určován v případech vymezených v § 5 ZESM, tedy tehdy, kdy není možné u korporace žádného skutečného majitele určit ani při vynaložení veškerého úsilí, které lze po evidující osobě rozumně požadovat, nebo tehdy, uplatňuje-li v korporaci rozhodující vliv právnická osoba, která nemá skutečného majitele podle § 7 ZESM. </w:t>
      </w:r>
      <w:r w:rsidRPr="00C952C9">
        <w:rPr>
          <w:rFonts w:ascii="Arial" w:hAnsi="Arial" w:cs="Arial"/>
          <w:sz w:val="18"/>
          <w:szCs w:val="18"/>
        </w:rPr>
        <w:t>Skutečnost, že jde o náhradního skutečného majitele, je patrná z evidence skutečných majitelů</w:t>
      </w:r>
      <w:r>
        <w:rPr>
          <w:rFonts w:ascii="Arial" w:hAnsi="Arial" w:cs="Arial"/>
          <w:sz w:val="18"/>
          <w:szCs w:val="18"/>
        </w:rPr>
        <w:t>.</w:t>
      </w:r>
    </w:p>
  </w:footnote>
  <w:footnote w:id="10">
    <w:p w14:paraId="71FBD25E" w14:textId="02101814" w:rsidR="00390680" w:rsidRDefault="00390680" w:rsidP="00B44069">
      <w:pPr>
        <w:pStyle w:val="Textpoznpodarou"/>
        <w:jc w:val="both"/>
      </w:pPr>
      <w:r w:rsidRPr="00B44069">
        <w:rPr>
          <w:rStyle w:val="Znakapoznpodarou"/>
          <w:rFonts w:ascii="Arial" w:hAnsi="Arial" w:cs="Arial"/>
          <w:sz w:val="18"/>
          <w:szCs w:val="18"/>
        </w:rPr>
        <w:footnoteRef/>
      </w:r>
      <w:r w:rsidRPr="00B44069">
        <w:rPr>
          <w:rFonts w:ascii="Arial" w:hAnsi="Arial" w:cs="Arial"/>
          <w:sz w:val="18"/>
          <w:szCs w:val="18"/>
        </w:rPr>
        <w:t xml:space="preserve"> S ohledem na skutečnost, že společník s více než 25% podílem je podle § 4 odst. 1 písm. a) ZESM [materiálním] skutečným majitelem, tento pojem </w:t>
      </w:r>
      <w:r>
        <w:rPr>
          <w:rFonts w:ascii="Arial" w:hAnsi="Arial" w:cs="Arial"/>
          <w:sz w:val="18"/>
          <w:szCs w:val="18"/>
        </w:rPr>
        <w:t xml:space="preserve">se </w:t>
      </w:r>
      <w:r w:rsidRPr="00B44069">
        <w:rPr>
          <w:rFonts w:ascii="Arial" w:hAnsi="Arial" w:cs="Arial"/>
          <w:sz w:val="18"/>
          <w:szCs w:val="18"/>
        </w:rPr>
        <w:t xml:space="preserve">v případě odvozování statusu PEP </w:t>
      </w:r>
      <w:r>
        <w:rPr>
          <w:rFonts w:ascii="Arial" w:hAnsi="Arial" w:cs="Arial"/>
          <w:sz w:val="18"/>
          <w:szCs w:val="18"/>
        </w:rPr>
        <w:t xml:space="preserve">uplatní </w:t>
      </w:r>
      <w:r w:rsidRPr="00B44069">
        <w:rPr>
          <w:rFonts w:ascii="Arial" w:hAnsi="Arial" w:cs="Arial"/>
          <w:sz w:val="18"/>
          <w:szCs w:val="18"/>
        </w:rPr>
        <w:t>pouze v případě právnických osob, jež podle § 7 ZESM skutečného majitele nemají.</w:t>
      </w:r>
      <w:r>
        <w:t xml:space="preserve"> </w:t>
      </w:r>
    </w:p>
  </w:footnote>
  <w:footnote w:id="11">
    <w:p w14:paraId="757246AB" w14:textId="07FC5DEA" w:rsidR="00390680" w:rsidRDefault="00390680" w:rsidP="008F22B2">
      <w:pPr>
        <w:pStyle w:val="Textpoznpodarou"/>
        <w:jc w:val="both"/>
        <w:rPr>
          <w:rStyle w:val="Hypertextovodkaz"/>
          <w:rFonts w:ascii="Arial" w:hAnsi="Arial" w:cs="Arial"/>
          <w:sz w:val="18"/>
          <w:szCs w:val="18"/>
        </w:rPr>
      </w:pPr>
      <w:r>
        <w:rPr>
          <w:rStyle w:val="Znakapoznpodarou"/>
        </w:rPr>
        <w:footnoteRef/>
      </w:r>
      <w:r>
        <w:t xml:space="preserve"> </w:t>
      </w:r>
      <w:r>
        <w:rPr>
          <w:rFonts w:ascii="Arial" w:hAnsi="Arial" w:cs="Arial"/>
          <w:sz w:val="18"/>
          <w:szCs w:val="18"/>
        </w:rPr>
        <w:t>S</w:t>
      </w:r>
      <w:r w:rsidRPr="00F51051">
        <w:rPr>
          <w:rFonts w:ascii="Arial" w:hAnsi="Arial" w:cs="Arial"/>
          <w:sz w:val="18"/>
          <w:szCs w:val="18"/>
        </w:rPr>
        <w:t>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ve znění směrnice Evropského parlamentu a Rady (EU) 2018/843 ze dne 30.</w:t>
      </w:r>
      <w:r>
        <w:rPr>
          <w:rFonts w:ascii="Arial" w:hAnsi="Arial" w:cs="Arial"/>
          <w:sz w:val="18"/>
          <w:szCs w:val="18"/>
        </w:rPr>
        <w:t xml:space="preserve"> </w:t>
      </w:r>
      <w:r w:rsidRPr="00F51051">
        <w:rPr>
          <w:rFonts w:ascii="Arial" w:hAnsi="Arial" w:cs="Arial"/>
          <w:sz w:val="18"/>
          <w:szCs w:val="18"/>
        </w:rPr>
        <w:t>května 2018 (dále jen „AML směrnice“)</w:t>
      </w:r>
      <w:r>
        <w:rPr>
          <w:rFonts w:ascii="Arial" w:hAnsi="Arial" w:cs="Arial"/>
          <w:sz w:val="18"/>
          <w:szCs w:val="18"/>
        </w:rPr>
        <w:t>, hovoří o podniku (v autonomním smyslu), jde tedy nad rámec obchodních korporací</w:t>
      </w:r>
      <w:r w:rsidRPr="00F51051">
        <w:rPr>
          <w:rFonts w:ascii="Arial" w:hAnsi="Arial" w:cs="Arial"/>
          <w:sz w:val="18"/>
          <w:szCs w:val="18"/>
        </w:rPr>
        <w:t xml:space="preserve">. Dostupné na </w:t>
      </w:r>
      <w:hyperlink r:id="rId1" w:anchor="smernice" w:history="1">
        <w:r w:rsidRPr="00F51051">
          <w:rPr>
            <w:rStyle w:val="Hypertextovodkaz"/>
            <w:rFonts w:ascii="Arial" w:hAnsi="Arial" w:cs="Arial"/>
            <w:sz w:val="18"/>
            <w:szCs w:val="18"/>
          </w:rPr>
          <w:t>https://www.financnianalytickyurad.cz/evropske-pravo#smernice</w:t>
        </w:r>
      </w:hyperlink>
    </w:p>
    <w:p w14:paraId="2E0B6919" w14:textId="415FE35D" w:rsidR="00390680" w:rsidRDefault="00390680" w:rsidP="008F22B2">
      <w:pPr>
        <w:pStyle w:val="Textpoznpodarou"/>
        <w:jc w:val="both"/>
      </w:pPr>
      <w:r w:rsidRPr="00F51051">
        <w:rPr>
          <w:rFonts w:ascii="Arial" w:hAnsi="Arial" w:cs="Arial"/>
          <w:sz w:val="18"/>
          <w:szCs w:val="18"/>
        </w:rPr>
        <w:t xml:space="preserve">Článek 3 odst. 9 písm. g) </w:t>
      </w:r>
      <w:r w:rsidRPr="008F22B2">
        <w:rPr>
          <w:rFonts w:ascii="Arial" w:hAnsi="Arial" w:cs="Arial"/>
          <w:sz w:val="18"/>
          <w:szCs w:val="18"/>
        </w:rPr>
        <w:t>„</w:t>
      </w:r>
      <w:r w:rsidRPr="008F22B2">
        <w:rPr>
          <w:rFonts w:ascii="Arial" w:hAnsi="Arial" w:cs="Arial"/>
          <w:i/>
          <w:sz w:val="18"/>
          <w:szCs w:val="18"/>
        </w:rPr>
        <w:t xml:space="preserve">Pro účely této směrnice se rozumí: […] „politicky exponovanou osobou“ fyzická osoba, která zastává nebo zastávala významnou veřejnou funkci, včetně: […] g) členů správních, řídících nebo dozorčích orgánů </w:t>
      </w:r>
      <w:r w:rsidRPr="008F22B2">
        <w:rPr>
          <w:rFonts w:ascii="Arial" w:hAnsi="Arial" w:cs="Arial"/>
          <w:i/>
          <w:sz w:val="18"/>
          <w:szCs w:val="18"/>
          <w:u w:val="single"/>
        </w:rPr>
        <w:t>podniků ve vlastnictví státu</w:t>
      </w:r>
      <w:r w:rsidRPr="008F22B2">
        <w:rPr>
          <w:rFonts w:ascii="Arial" w:hAnsi="Arial" w:cs="Arial"/>
          <w:i/>
          <w:sz w:val="18"/>
          <w:szCs w:val="18"/>
        </w:rPr>
        <w:t>;”</w:t>
      </w:r>
    </w:p>
  </w:footnote>
  <w:footnote w:id="12">
    <w:p w14:paraId="4C7D4B3C" w14:textId="788E272A" w:rsidR="00390680" w:rsidRPr="008F22B2" w:rsidRDefault="00390680" w:rsidP="008F22B2">
      <w:pPr>
        <w:pStyle w:val="Textpoznpodarou"/>
        <w:jc w:val="both"/>
        <w:rPr>
          <w:rFonts w:ascii="Arial" w:hAnsi="Arial" w:cs="Arial"/>
          <w:sz w:val="18"/>
          <w:szCs w:val="18"/>
        </w:rPr>
      </w:pPr>
      <w:r w:rsidRPr="008F22B2">
        <w:rPr>
          <w:rStyle w:val="Znakapoznpodarou"/>
          <w:rFonts w:ascii="Arial" w:hAnsi="Arial" w:cs="Arial"/>
          <w:sz w:val="18"/>
          <w:szCs w:val="18"/>
        </w:rPr>
        <w:footnoteRef/>
      </w:r>
      <w:r w:rsidRPr="008F22B2">
        <w:rPr>
          <w:rFonts w:ascii="Arial" w:hAnsi="Arial" w:cs="Arial"/>
          <w:sz w:val="18"/>
          <w:szCs w:val="18"/>
        </w:rPr>
        <w:t xml:space="preserve"> „</w:t>
      </w:r>
      <w:r w:rsidRPr="008F22B2">
        <w:rPr>
          <w:rFonts w:ascii="Arial" w:hAnsi="Arial" w:cs="Arial"/>
          <w:i/>
          <w:sz w:val="18"/>
          <w:szCs w:val="18"/>
          <w:lang w:val="en-GB"/>
        </w:rPr>
        <w:t xml:space="preserve">Foreign PEPs are individuals who are or have been entrusted with prominent public functions by a foreign country, for example Heads of State or of government, senior politicians, senior government, judicial or military officials, senior executives of state </w:t>
      </w:r>
      <w:r w:rsidRPr="008F22B2">
        <w:rPr>
          <w:rFonts w:ascii="Arial" w:hAnsi="Arial" w:cs="Arial"/>
          <w:i/>
          <w:sz w:val="18"/>
          <w:szCs w:val="18"/>
          <w:u w:val="single"/>
          <w:lang w:val="en-GB"/>
        </w:rPr>
        <w:t>owned corporations</w:t>
      </w:r>
      <w:r w:rsidRPr="008F22B2">
        <w:rPr>
          <w:rFonts w:ascii="Arial" w:hAnsi="Arial" w:cs="Arial"/>
          <w:i/>
          <w:sz w:val="18"/>
          <w:szCs w:val="18"/>
          <w:lang w:val="en-GB"/>
        </w:rPr>
        <w:t xml:space="preserve">, important political party officials. Domestic PEPs are individuals who are or have been entrusted domestically with prominent public functions, for example Heads of State or of government, senior politicians, senior government, judicial or military officials, senior executives of state </w:t>
      </w:r>
      <w:r w:rsidRPr="008F22B2">
        <w:rPr>
          <w:rFonts w:ascii="Arial" w:hAnsi="Arial" w:cs="Arial"/>
          <w:i/>
          <w:sz w:val="18"/>
          <w:szCs w:val="18"/>
          <w:u w:val="single"/>
          <w:lang w:val="en-GB"/>
        </w:rPr>
        <w:t>owned corporations</w:t>
      </w:r>
      <w:r w:rsidRPr="008F22B2">
        <w:rPr>
          <w:rFonts w:ascii="Arial" w:hAnsi="Arial" w:cs="Arial"/>
          <w:i/>
          <w:sz w:val="18"/>
          <w:szCs w:val="18"/>
          <w:lang w:val="en-GB"/>
        </w:rPr>
        <w:t>, important political party officials.”</w:t>
      </w:r>
    </w:p>
  </w:footnote>
  <w:footnote w:id="13">
    <w:p w14:paraId="73F4B09F" w14:textId="77777777" w:rsidR="00390680" w:rsidRPr="00FB1374" w:rsidRDefault="00390680" w:rsidP="00FB1374">
      <w:pPr>
        <w:pStyle w:val="Textpoznpodarou"/>
        <w:jc w:val="both"/>
        <w:rPr>
          <w:rFonts w:ascii="Arial" w:hAnsi="Arial" w:cs="Arial"/>
          <w:sz w:val="18"/>
          <w:szCs w:val="18"/>
        </w:rPr>
      </w:pPr>
      <w:r w:rsidRPr="00FB1374">
        <w:rPr>
          <w:rStyle w:val="Znakapoznpodarou"/>
          <w:rFonts w:ascii="Arial" w:hAnsi="Arial" w:cs="Arial"/>
          <w:sz w:val="18"/>
          <w:szCs w:val="18"/>
        </w:rPr>
        <w:footnoteRef/>
      </w:r>
      <w:r w:rsidRPr="00FB1374">
        <w:rPr>
          <w:rFonts w:ascii="Arial" w:hAnsi="Arial" w:cs="Arial"/>
          <w:sz w:val="18"/>
          <w:szCs w:val="18"/>
        </w:rPr>
        <w:t xml:space="preserve"> Článek 3 odst. 9 písm. a) směrnice</w:t>
      </w:r>
      <w:r>
        <w:rPr>
          <w:rFonts w:ascii="Arial" w:hAnsi="Arial" w:cs="Arial"/>
          <w:sz w:val="18"/>
          <w:szCs w:val="18"/>
        </w:rPr>
        <w:t xml:space="preserve"> </w:t>
      </w:r>
      <w:r w:rsidRPr="00CB0BB5">
        <w:rPr>
          <w:rFonts w:ascii="Arial" w:hAnsi="Arial" w:cs="Arial"/>
          <w:sz w:val="18"/>
          <w:szCs w:val="18"/>
        </w:rPr>
        <w:t>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ve znění směrnice Evropského parlamentu a Rady (EU) 2018/843 ze dne 30. května 2018</w:t>
      </w:r>
      <w:r>
        <w:rPr>
          <w:rFonts w:ascii="Arial" w:hAnsi="Arial" w:cs="Arial"/>
          <w:sz w:val="18"/>
          <w:szCs w:val="18"/>
        </w:rPr>
        <w:t xml:space="preserve"> (dále jen „AML směrnice“)</w:t>
      </w:r>
      <w:r w:rsidRPr="00FB1374">
        <w:rPr>
          <w:rFonts w:ascii="Arial" w:hAnsi="Arial" w:cs="Arial"/>
          <w:sz w:val="18"/>
          <w:szCs w:val="18"/>
        </w:rPr>
        <w:t xml:space="preserve"> stanoví, že pro účely této směrnice se politicky exponovanou osobou rozumí </w:t>
      </w:r>
      <w:r>
        <w:rPr>
          <w:rFonts w:ascii="Arial" w:hAnsi="Arial" w:cs="Arial"/>
          <w:sz w:val="18"/>
          <w:szCs w:val="18"/>
        </w:rPr>
        <w:t xml:space="preserve">(mimo jiné) </w:t>
      </w:r>
      <w:r w:rsidRPr="00FB1374">
        <w:rPr>
          <w:rFonts w:ascii="Arial" w:hAnsi="Arial" w:cs="Arial"/>
          <w:sz w:val="18"/>
          <w:szCs w:val="18"/>
        </w:rPr>
        <w:t>fyzická osoba, která zastává nebo zastávala významnou veřejnou funkci, včetně členů správních, řídících nebo dozorčích orgá</w:t>
      </w:r>
      <w:r>
        <w:rPr>
          <w:rFonts w:ascii="Arial" w:hAnsi="Arial" w:cs="Arial"/>
          <w:sz w:val="18"/>
          <w:szCs w:val="18"/>
        </w:rPr>
        <w:t xml:space="preserve">nů podniků ve vlastnictví státu, dostupné na </w:t>
      </w:r>
      <w:hyperlink r:id="rId2" w:anchor="smernice" w:history="1">
        <w:r w:rsidRPr="005C3E46">
          <w:rPr>
            <w:rStyle w:val="Hypertextovodkaz"/>
            <w:rFonts w:ascii="Arial" w:hAnsi="Arial" w:cs="Arial"/>
            <w:sz w:val="18"/>
            <w:szCs w:val="18"/>
          </w:rPr>
          <w:t>https://www.financnianalytickyurad.cz/evropske-pravo#smernice</w:t>
        </w:r>
      </w:hyperlink>
    </w:p>
  </w:footnote>
  <w:footnote w:id="14">
    <w:p w14:paraId="0D28AA7E" w14:textId="77777777" w:rsidR="00390680" w:rsidRDefault="00390680" w:rsidP="00D015C4">
      <w:pPr>
        <w:pStyle w:val="Textpoznpodarou"/>
        <w:jc w:val="both"/>
      </w:pPr>
      <w:r>
        <w:rPr>
          <w:rStyle w:val="Znakapoznpodarou"/>
        </w:rPr>
        <w:footnoteRef/>
      </w:r>
      <w:r>
        <w:t xml:space="preserve"> </w:t>
      </w:r>
      <w:r w:rsidRPr="00C77B55">
        <w:rPr>
          <w:rFonts w:ascii="Arial" w:hAnsi="Arial" w:cs="Arial"/>
          <w:sz w:val="18"/>
          <w:szCs w:val="18"/>
        </w:rPr>
        <w:t>Mezinárodní standardy v boji proti praní peněz, financování terorismu a šíření zbraní hromadného ničení, vydané F</w:t>
      </w:r>
      <w:r>
        <w:rPr>
          <w:rFonts w:ascii="Arial" w:hAnsi="Arial" w:cs="Arial"/>
          <w:sz w:val="18"/>
          <w:szCs w:val="18"/>
        </w:rPr>
        <w:t>ATF (dále jen „Doporučení FATF“)</w:t>
      </w:r>
      <w:r w:rsidRPr="00C77B55">
        <w:rPr>
          <w:rFonts w:ascii="Arial" w:hAnsi="Arial" w:cs="Arial"/>
          <w:sz w:val="18"/>
          <w:szCs w:val="18"/>
        </w:rPr>
        <w:t xml:space="preserve">, dostupné na </w:t>
      </w:r>
      <w:hyperlink r:id="rId3" w:anchor="doporuceni-fatf" w:history="1">
        <w:r w:rsidRPr="003E5866">
          <w:rPr>
            <w:rStyle w:val="Hypertextovodkaz"/>
            <w:rFonts w:ascii="Arial" w:hAnsi="Arial" w:cs="Arial"/>
            <w:sz w:val="18"/>
            <w:szCs w:val="18"/>
          </w:rPr>
          <w:t>https://www.financnianalytickyurad.cz/mezinarodni-pravo#doporuceni-fatf</w:t>
        </w:r>
      </w:hyperlink>
    </w:p>
  </w:footnote>
  <w:footnote w:id="15">
    <w:p w14:paraId="6C215872" w14:textId="3E7877EE" w:rsidR="00390680" w:rsidRPr="00A45403" w:rsidRDefault="00390680">
      <w:pPr>
        <w:pStyle w:val="Textpoznpodarou"/>
        <w:rPr>
          <w:rFonts w:ascii="Arial" w:hAnsi="Arial" w:cs="Arial"/>
          <w:sz w:val="18"/>
          <w:szCs w:val="18"/>
        </w:rPr>
      </w:pPr>
      <w:r w:rsidRPr="00A45403">
        <w:rPr>
          <w:rStyle w:val="Znakapoznpodarou"/>
          <w:rFonts w:ascii="Arial" w:hAnsi="Arial" w:cs="Arial"/>
          <w:sz w:val="18"/>
          <w:szCs w:val="18"/>
        </w:rPr>
        <w:footnoteRef/>
      </w:r>
      <w:r w:rsidRPr="00A45403">
        <w:rPr>
          <w:rFonts w:ascii="Arial" w:hAnsi="Arial" w:cs="Arial"/>
          <w:sz w:val="18"/>
          <w:szCs w:val="18"/>
        </w:rPr>
        <w:t xml:space="preserve"> FATF Guidance on Politically exposed persons (Recommendations 12 and 22), dostupné na https://www.fatf-gafi.org/media/fatf/documents/recommendations/Guidance-PEP-Rec12-22.pdf</w:t>
      </w:r>
    </w:p>
  </w:footnote>
  <w:footnote w:id="16">
    <w:p w14:paraId="77092A7B" w14:textId="1BF47855" w:rsidR="00390680" w:rsidRPr="000D160C" w:rsidRDefault="00390680">
      <w:pPr>
        <w:pStyle w:val="Textpoznpodarou"/>
        <w:rPr>
          <w:rFonts w:ascii="Arial" w:hAnsi="Arial" w:cs="Arial"/>
          <w:sz w:val="18"/>
          <w:szCs w:val="18"/>
        </w:rPr>
      </w:pPr>
      <w:r>
        <w:rPr>
          <w:rStyle w:val="Znakapoznpodarou"/>
        </w:rPr>
        <w:footnoteRef/>
      </w:r>
      <w:r>
        <w:t xml:space="preserve"> </w:t>
      </w:r>
      <w:r w:rsidRPr="000D160C">
        <w:rPr>
          <w:rFonts w:ascii="Arial" w:hAnsi="Arial" w:cs="Arial"/>
          <w:sz w:val="18"/>
          <w:szCs w:val="18"/>
        </w:rPr>
        <w:t xml:space="preserve">Je třeba klást důraz na komunikaci této problematiky vůči klientům. Jde o to, aby klientovi, který je dotazován na status PEP, byl zřejmý skutečný význam tohoto pojmu. V případě, že klient je PEP, je vhodné jej zpravit o zákonných povinnostech z toho vyplývajících. </w:t>
      </w:r>
    </w:p>
  </w:footnote>
  <w:footnote w:id="17">
    <w:p w14:paraId="564B01DA" w14:textId="77777777" w:rsidR="00390680" w:rsidRPr="00EF4A31" w:rsidRDefault="00390680" w:rsidP="00774961">
      <w:pPr>
        <w:pStyle w:val="Textpoznpodarou"/>
        <w:rPr>
          <w:rFonts w:ascii="Arial" w:hAnsi="Arial" w:cs="Arial"/>
          <w:sz w:val="18"/>
          <w:szCs w:val="18"/>
        </w:rPr>
      </w:pPr>
      <w:r w:rsidRPr="00EF4A31">
        <w:rPr>
          <w:rStyle w:val="Znakapoznpodarou"/>
          <w:rFonts w:ascii="Arial" w:hAnsi="Arial" w:cs="Arial"/>
          <w:sz w:val="18"/>
          <w:szCs w:val="18"/>
        </w:rPr>
        <w:footnoteRef/>
      </w:r>
      <w:r w:rsidRPr="00EF4A31">
        <w:rPr>
          <w:rFonts w:ascii="Arial" w:hAnsi="Arial" w:cs="Arial"/>
          <w:sz w:val="18"/>
          <w:szCs w:val="18"/>
        </w:rPr>
        <w:t xml:space="preserve"> Uvedené se týká pouze osob, jejichž údaje jsou součástí registru obyvatel.</w:t>
      </w:r>
    </w:p>
  </w:footnote>
  <w:footnote w:id="18">
    <w:p w14:paraId="776CB8F7" w14:textId="77777777" w:rsidR="00390680" w:rsidRPr="00B44069" w:rsidRDefault="00390680" w:rsidP="00CE7B84">
      <w:pPr>
        <w:pStyle w:val="Textpoznpodarou"/>
        <w:jc w:val="both"/>
        <w:rPr>
          <w:rFonts w:ascii="Arial" w:hAnsi="Arial" w:cs="Arial"/>
          <w:sz w:val="18"/>
          <w:szCs w:val="18"/>
        </w:rPr>
      </w:pPr>
      <w:r w:rsidRPr="00B44069">
        <w:rPr>
          <w:rStyle w:val="Znakapoznpodarou"/>
          <w:rFonts w:ascii="Arial" w:hAnsi="Arial" w:cs="Arial"/>
          <w:sz w:val="18"/>
          <w:szCs w:val="18"/>
        </w:rPr>
        <w:footnoteRef/>
      </w:r>
      <w:r w:rsidRPr="00B44069">
        <w:rPr>
          <w:rFonts w:ascii="Arial" w:hAnsi="Arial" w:cs="Arial"/>
          <w:sz w:val="18"/>
          <w:szCs w:val="18"/>
        </w:rPr>
        <w:t xml:space="preserve"> Formálním skutečným majitelem jsou osoby vymezené v § 6 ZESM. </w:t>
      </w:r>
    </w:p>
  </w:footnote>
  <w:footnote w:id="19">
    <w:p w14:paraId="1692EC87" w14:textId="77777777" w:rsidR="00390680" w:rsidRPr="00EC293C" w:rsidRDefault="00390680" w:rsidP="00897D2E">
      <w:pPr>
        <w:pStyle w:val="Textpoznpodarou"/>
        <w:jc w:val="both"/>
        <w:rPr>
          <w:rFonts w:ascii="Arial" w:hAnsi="Arial" w:cs="Arial"/>
          <w:sz w:val="18"/>
          <w:szCs w:val="18"/>
        </w:rPr>
      </w:pPr>
      <w:r w:rsidRPr="00EC293C">
        <w:rPr>
          <w:rStyle w:val="Znakapoznpodarou"/>
          <w:rFonts w:ascii="Arial" w:hAnsi="Arial" w:cs="Arial"/>
          <w:sz w:val="18"/>
          <w:szCs w:val="18"/>
        </w:rPr>
        <w:footnoteRef/>
      </w:r>
      <w:r w:rsidRPr="00EC293C">
        <w:rPr>
          <w:rFonts w:ascii="Arial" w:hAnsi="Arial" w:cs="Arial"/>
          <w:sz w:val="18"/>
          <w:szCs w:val="18"/>
        </w:rPr>
        <w:t xml:space="preserve"> Institutu kontroly klienta a zesílené identifikace a kontroly klienta bude věnován samostatný metodický pokyn, který bude reflektovat budoucí podobu AML zákona.</w:t>
      </w:r>
    </w:p>
  </w:footnote>
  <w:footnote w:id="20">
    <w:p w14:paraId="204193A3" w14:textId="00F4DE5C" w:rsidR="00390680" w:rsidRPr="00C10FE3" w:rsidRDefault="00390680" w:rsidP="002857EF">
      <w:pPr>
        <w:pStyle w:val="Prosttext"/>
        <w:jc w:val="both"/>
        <w:rPr>
          <w:rFonts w:ascii="Arial" w:hAnsi="Arial" w:cs="Arial"/>
          <w:sz w:val="18"/>
          <w:szCs w:val="18"/>
        </w:rPr>
      </w:pPr>
      <w:r w:rsidRPr="00C10FE3">
        <w:rPr>
          <w:rStyle w:val="Znakapoznpodarou"/>
          <w:rFonts w:ascii="Arial" w:hAnsi="Arial" w:cs="Arial"/>
          <w:sz w:val="18"/>
          <w:szCs w:val="18"/>
        </w:rPr>
        <w:footnoteRef/>
      </w:r>
      <w:r w:rsidRPr="00C10FE3">
        <w:rPr>
          <w:rFonts w:ascii="Arial" w:hAnsi="Arial" w:cs="Arial"/>
          <w:sz w:val="18"/>
          <w:szCs w:val="18"/>
        </w:rPr>
        <w:t xml:space="preserve"> Od 1.</w:t>
      </w:r>
      <w:r>
        <w:rPr>
          <w:rFonts w:ascii="Arial" w:hAnsi="Arial" w:cs="Arial"/>
          <w:sz w:val="18"/>
          <w:szCs w:val="18"/>
        </w:rPr>
        <w:t xml:space="preserve"> ledna 2021 je</w:t>
      </w:r>
      <w:r w:rsidRPr="00C10FE3">
        <w:rPr>
          <w:rFonts w:ascii="Arial" w:hAnsi="Arial" w:cs="Arial"/>
          <w:sz w:val="18"/>
          <w:szCs w:val="18"/>
        </w:rPr>
        <w:t xml:space="preserve"> Centrální registr oznámení neveřejný</w:t>
      </w:r>
      <w:r>
        <w:rPr>
          <w:rFonts w:ascii="Arial" w:hAnsi="Arial" w:cs="Arial"/>
          <w:sz w:val="18"/>
          <w:szCs w:val="18"/>
        </w:rPr>
        <w:t xml:space="preserve"> a informace z něj jsou poskytovány na základě žádosti. Podrobnosti jsou dostupné na </w:t>
      </w:r>
      <w:hyperlink r:id="rId4" w:history="1">
        <w:r w:rsidRPr="00923548">
          <w:rPr>
            <w:rStyle w:val="Hypertextovodkaz"/>
            <w:rFonts w:ascii="Arial" w:hAnsi="Arial" w:cs="Arial"/>
            <w:sz w:val="18"/>
            <w:szCs w:val="18"/>
          </w:rPr>
          <w:t>https://cro.justice.cz/</w:t>
        </w:r>
      </w:hyperlink>
      <w:r>
        <w:rPr>
          <w:rFonts w:ascii="Arial" w:hAnsi="Arial" w:cs="Arial"/>
          <w:sz w:val="18"/>
          <w:szCs w:val="18"/>
        </w:rPr>
        <w:t>.</w:t>
      </w:r>
    </w:p>
  </w:footnote>
  <w:footnote w:id="21">
    <w:p w14:paraId="0EC98A2B" w14:textId="77777777" w:rsidR="00390680" w:rsidRDefault="00390680" w:rsidP="00F92384">
      <w:pPr>
        <w:pStyle w:val="Textpoznpodarou"/>
      </w:pPr>
      <w:r w:rsidRPr="00C10FE3">
        <w:rPr>
          <w:rStyle w:val="Znakapoznpodarou"/>
          <w:rFonts w:ascii="Arial" w:hAnsi="Arial" w:cs="Arial"/>
          <w:sz w:val="18"/>
          <w:szCs w:val="18"/>
        </w:rPr>
        <w:footnoteRef/>
      </w:r>
      <w:r w:rsidRPr="00C10FE3">
        <w:rPr>
          <w:rFonts w:ascii="Arial" w:hAnsi="Arial" w:cs="Arial"/>
          <w:sz w:val="18"/>
          <w:szCs w:val="18"/>
        </w:rPr>
        <w:t xml:space="preserve"> Z anglického </w:t>
      </w:r>
      <w:r>
        <w:rPr>
          <w:rFonts w:ascii="Arial" w:hAnsi="Arial" w:cs="Arial"/>
          <w:sz w:val="18"/>
          <w:szCs w:val="18"/>
        </w:rPr>
        <w:t>„</w:t>
      </w:r>
      <w:r w:rsidRPr="00C10FE3">
        <w:rPr>
          <w:rFonts w:ascii="Arial" w:hAnsi="Arial" w:cs="Arial"/>
          <w:sz w:val="18"/>
          <w:szCs w:val="18"/>
        </w:rPr>
        <w:t>Know Your Client</w:t>
      </w:r>
      <w:r>
        <w:rPr>
          <w:rFonts w:ascii="Arial" w:hAnsi="Arial" w:cs="Arial"/>
          <w:sz w:val="18"/>
          <w:szCs w:val="18"/>
        </w:rPr>
        <w:t>“</w:t>
      </w:r>
    </w:p>
  </w:footnote>
  <w:footnote w:id="22">
    <w:p w14:paraId="64C63EB4" w14:textId="4C373BE5" w:rsidR="00390680" w:rsidRPr="00CB0BB5" w:rsidDel="00DD14CB" w:rsidRDefault="00390680" w:rsidP="003F0C35">
      <w:pPr>
        <w:pStyle w:val="Textpoznpodarou"/>
        <w:jc w:val="both"/>
        <w:rPr>
          <w:del w:id="40" w:author="Autor"/>
          <w:rFonts w:ascii="Arial" w:hAnsi="Arial" w:cs="Arial"/>
          <w:sz w:val="18"/>
          <w:szCs w:val="18"/>
        </w:rPr>
      </w:pPr>
      <w:del w:id="41" w:author="Autor">
        <w:r w:rsidRPr="00CB0BB5" w:rsidDel="00DD14CB">
          <w:rPr>
            <w:rStyle w:val="Znakapoznpodarou"/>
            <w:rFonts w:ascii="Arial" w:hAnsi="Arial" w:cs="Arial"/>
            <w:sz w:val="18"/>
            <w:szCs w:val="18"/>
          </w:rPr>
          <w:footnoteRef/>
        </w:r>
        <w:r w:rsidRPr="00CB0BB5" w:rsidDel="00DD14CB">
          <w:rPr>
            <w:rFonts w:ascii="Arial" w:hAnsi="Arial" w:cs="Arial"/>
            <w:sz w:val="18"/>
            <w:szCs w:val="18"/>
          </w:rPr>
          <w:delText xml:space="preserve"> Dle článku 20a</w:delText>
        </w:r>
        <w:r w:rsidDel="00DD14CB">
          <w:rPr>
            <w:rFonts w:ascii="Arial" w:hAnsi="Arial" w:cs="Arial"/>
            <w:sz w:val="18"/>
            <w:szCs w:val="18"/>
          </w:rPr>
          <w:delText xml:space="preserve"> AML směrnice</w:delText>
        </w:r>
        <w:r w:rsidRPr="00CB0BB5" w:rsidDel="00DD14CB">
          <w:rPr>
            <w:rFonts w:ascii="Arial" w:hAnsi="Arial" w:cs="Arial"/>
            <w:sz w:val="18"/>
            <w:szCs w:val="18"/>
          </w:rPr>
          <w:delText>, Evropská komise sestaví a aktualizuje seznam přesných funkcí, které jsou považovány za významné veřejné funkce na úrovni orgánů a institucí Evropské unie. Tento seznam bude rovněž zahrnovat všechny funkce, které mohou být svěřeny zástupcům třetích zemí a mezinárodních orgánů akreditovaných na úrovni Evropské unie.</w:delText>
        </w:r>
      </w:del>
    </w:p>
  </w:footnote>
  <w:footnote w:id="23">
    <w:p w14:paraId="24606A3E" w14:textId="77777777" w:rsidR="00390680" w:rsidRPr="002F2C18" w:rsidRDefault="00390680" w:rsidP="002F2C18">
      <w:pPr>
        <w:pStyle w:val="Textpoznpodarou"/>
        <w:jc w:val="both"/>
        <w:rPr>
          <w:rFonts w:ascii="Arial" w:hAnsi="Arial" w:cs="Arial"/>
          <w:sz w:val="18"/>
          <w:szCs w:val="18"/>
        </w:rPr>
      </w:pPr>
      <w:r w:rsidRPr="002F2C18">
        <w:rPr>
          <w:rStyle w:val="Znakapoznpodarou"/>
          <w:rFonts w:ascii="Arial" w:hAnsi="Arial" w:cs="Arial"/>
          <w:sz w:val="18"/>
          <w:szCs w:val="18"/>
        </w:rPr>
        <w:footnoteRef/>
      </w:r>
      <w:r w:rsidRPr="002F2C18">
        <w:rPr>
          <w:rFonts w:ascii="Arial" w:hAnsi="Arial" w:cs="Arial"/>
          <w:sz w:val="18"/>
          <w:szCs w:val="18"/>
        </w:rPr>
        <w:t xml:space="preserve"> Seznam mezinárodních organizací akreditovaných pro Českou republiku, dostupný na https://www.mzv.cz/jnp/cz/o_ministerstvu/adresar_diplomatickych_misi/mise_mezinarodnich_organizaci_v_cr/index.html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6C34A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artFB13"/>
      </v:shape>
    </w:pict>
  </w:numPicBullet>
  <w:abstractNum w:abstractNumId="0" w15:restartNumberingAfterBreak="0">
    <w:nsid w:val="020B2010"/>
    <w:multiLevelType w:val="hybridMultilevel"/>
    <w:tmpl w:val="645A2BA0"/>
    <w:lvl w:ilvl="0" w:tplc="299213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E4311"/>
    <w:multiLevelType w:val="hybridMultilevel"/>
    <w:tmpl w:val="5EFA2F08"/>
    <w:lvl w:ilvl="0" w:tplc="DF94D0C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103F02"/>
    <w:multiLevelType w:val="hybridMultilevel"/>
    <w:tmpl w:val="5078A3B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8513F7F"/>
    <w:multiLevelType w:val="hybridMultilevel"/>
    <w:tmpl w:val="798463E2"/>
    <w:lvl w:ilvl="0" w:tplc="83DAD860">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8B37556"/>
    <w:multiLevelType w:val="hybridMultilevel"/>
    <w:tmpl w:val="6AA83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8B17A3"/>
    <w:multiLevelType w:val="hybridMultilevel"/>
    <w:tmpl w:val="07665032"/>
    <w:lvl w:ilvl="0" w:tplc="CC3EF1C6">
      <w:start w:val="1"/>
      <w:numFmt w:val="upp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DF05A1F"/>
    <w:multiLevelType w:val="hybridMultilevel"/>
    <w:tmpl w:val="76FE7028"/>
    <w:lvl w:ilvl="0" w:tplc="2190E14E">
      <w:start w:val="1"/>
      <w:numFmt w:val="lowerLetter"/>
      <w:lvlText w:val="%1)"/>
      <w:lvlJc w:val="left"/>
      <w:pPr>
        <w:ind w:left="284" w:hanging="284"/>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F50182"/>
    <w:multiLevelType w:val="hybridMultilevel"/>
    <w:tmpl w:val="FAA0740E"/>
    <w:lvl w:ilvl="0" w:tplc="BA0E1F9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230C75"/>
    <w:multiLevelType w:val="hybridMultilevel"/>
    <w:tmpl w:val="39C811C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7265BB"/>
    <w:multiLevelType w:val="hybridMultilevel"/>
    <w:tmpl w:val="EC2A92DE"/>
    <w:lvl w:ilvl="0" w:tplc="B5F64692">
      <w:start w:val="1"/>
      <w:numFmt w:val="bullet"/>
      <w:lvlText w:val=""/>
      <w:lvlPicBulletId w:val="0"/>
      <w:lvlJc w:val="left"/>
      <w:pPr>
        <w:tabs>
          <w:tab w:val="num" w:pos="720"/>
        </w:tabs>
        <w:ind w:left="720" w:hanging="360"/>
      </w:pPr>
      <w:rPr>
        <w:rFonts w:ascii="Symbol" w:hAnsi="Symbol" w:hint="default"/>
      </w:rPr>
    </w:lvl>
    <w:lvl w:ilvl="1" w:tplc="AB9E3904" w:tentative="1">
      <w:start w:val="1"/>
      <w:numFmt w:val="bullet"/>
      <w:lvlText w:val=""/>
      <w:lvlPicBulletId w:val="0"/>
      <w:lvlJc w:val="left"/>
      <w:pPr>
        <w:tabs>
          <w:tab w:val="num" w:pos="1440"/>
        </w:tabs>
        <w:ind w:left="1440" w:hanging="360"/>
      </w:pPr>
      <w:rPr>
        <w:rFonts w:ascii="Symbol" w:hAnsi="Symbol" w:hint="default"/>
      </w:rPr>
    </w:lvl>
    <w:lvl w:ilvl="2" w:tplc="D9AAFDE6">
      <w:start w:val="1556"/>
      <w:numFmt w:val="bullet"/>
      <w:lvlText w:val=""/>
      <w:lvlPicBulletId w:val="0"/>
      <w:lvlJc w:val="left"/>
      <w:pPr>
        <w:tabs>
          <w:tab w:val="num" w:pos="2160"/>
        </w:tabs>
        <w:ind w:left="2160" w:hanging="360"/>
      </w:pPr>
      <w:rPr>
        <w:rFonts w:ascii="Symbol" w:hAnsi="Symbol" w:hint="default"/>
      </w:rPr>
    </w:lvl>
    <w:lvl w:ilvl="3" w:tplc="282EF8AE" w:tentative="1">
      <w:start w:val="1"/>
      <w:numFmt w:val="bullet"/>
      <w:lvlText w:val=""/>
      <w:lvlPicBulletId w:val="0"/>
      <w:lvlJc w:val="left"/>
      <w:pPr>
        <w:tabs>
          <w:tab w:val="num" w:pos="2880"/>
        </w:tabs>
        <w:ind w:left="2880" w:hanging="360"/>
      </w:pPr>
      <w:rPr>
        <w:rFonts w:ascii="Symbol" w:hAnsi="Symbol" w:hint="default"/>
      </w:rPr>
    </w:lvl>
    <w:lvl w:ilvl="4" w:tplc="B3240A52" w:tentative="1">
      <w:start w:val="1"/>
      <w:numFmt w:val="bullet"/>
      <w:lvlText w:val=""/>
      <w:lvlPicBulletId w:val="0"/>
      <w:lvlJc w:val="left"/>
      <w:pPr>
        <w:tabs>
          <w:tab w:val="num" w:pos="3600"/>
        </w:tabs>
        <w:ind w:left="3600" w:hanging="360"/>
      </w:pPr>
      <w:rPr>
        <w:rFonts w:ascii="Symbol" w:hAnsi="Symbol" w:hint="default"/>
      </w:rPr>
    </w:lvl>
    <w:lvl w:ilvl="5" w:tplc="60DA1BBC" w:tentative="1">
      <w:start w:val="1"/>
      <w:numFmt w:val="bullet"/>
      <w:lvlText w:val=""/>
      <w:lvlPicBulletId w:val="0"/>
      <w:lvlJc w:val="left"/>
      <w:pPr>
        <w:tabs>
          <w:tab w:val="num" w:pos="4320"/>
        </w:tabs>
        <w:ind w:left="4320" w:hanging="360"/>
      </w:pPr>
      <w:rPr>
        <w:rFonts w:ascii="Symbol" w:hAnsi="Symbol" w:hint="default"/>
      </w:rPr>
    </w:lvl>
    <w:lvl w:ilvl="6" w:tplc="76FC31D6" w:tentative="1">
      <w:start w:val="1"/>
      <w:numFmt w:val="bullet"/>
      <w:lvlText w:val=""/>
      <w:lvlPicBulletId w:val="0"/>
      <w:lvlJc w:val="left"/>
      <w:pPr>
        <w:tabs>
          <w:tab w:val="num" w:pos="5040"/>
        </w:tabs>
        <w:ind w:left="5040" w:hanging="360"/>
      </w:pPr>
      <w:rPr>
        <w:rFonts w:ascii="Symbol" w:hAnsi="Symbol" w:hint="default"/>
      </w:rPr>
    </w:lvl>
    <w:lvl w:ilvl="7" w:tplc="62FE2A66" w:tentative="1">
      <w:start w:val="1"/>
      <w:numFmt w:val="bullet"/>
      <w:lvlText w:val=""/>
      <w:lvlPicBulletId w:val="0"/>
      <w:lvlJc w:val="left"/>
      <w:pPr>
        <w:tabs>
          <w:tab w:val="num" w:pos="5760"/>
        </w:tabs>
        <w:ind w:left="5760" w:hanging="360"/>
      </w:pPr>
      <w:rPr>
        <w:rFonts w:ascii="Symbol" w:hAnsi="Symbol" w:hint="default"/>
      </w:rPr>
    </w:lvl>
    <w:lvl w:ilvl="8" w:tplc="E304D04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66E3247"/>
    <w:multiLevelType w:val="hybridMultilevel"/>
    <w:tmpl w:val="13E22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5C24F9"/>
    <w:multiLevelType w:val="hybridMultilevel"/>
    <w:tmpl w:val="B8C603E0"/>
    <w:lvl w:ilvl="0" w:tplc="62024C1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1A6B42D5"/>
    <w:multiLevelType w:val="hybridMultilevel"/>
    <w:tmpl w:val="91468CAA"/>
    <w:lvl w:ilvl="0" w:tplc="98FC84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F9253F"/>
    <w:multiLevelType w:val="hybridMultilevel"/>
    <w:tmpl w:val="C46E39F6"/>
    <w:lvl w:ilvl="0" w:tplc="EAE605EE">
      <w:start w:val="1"/>
      <w:numFmt w:val="lowerLetter"/>
      <w:lvlText w:val="%1)"/>
      <w:lvlJc w:val="left"/>
      <w:pPr>
        <w:ind w:left="284" w:hanging="284"/>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5E091C"/>
    <w:multiLevelType w:val="multilevel"/>
    <w:tmpl w:val="324A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672C26"/>
    <w:multiLevelType w:val="hybridMultilevel"/>
    <w:tmpl w:val="6A2EE69C"/>
    <w:lvl w:ilvl="0" w:tplc="1FFED97E">
      <w:start w:val="60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312A4B"/>
    <w:multiLevelType w:val="hybridMultilevel"/>
    <w:tmpl w:val="B568CDD4"/>
    <w:lvl w:ilvl="0" w:tplc="B43E557C">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9052BC"/>
    <w:multiLevelType w:val="hybridMultilevel"/>
    <w:tmpl w:val="8432FE34"/>
    <w:lvl w:ilvl="0" w:tplc="DF94D0C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166543"/>
    <w:multiLevelType w:val="hybridMultilevel"/>
    <w:tmpl w:val="81AC4A1C"/>
    <w:lvl w:ilvl="0" w:tplc="5F14EE0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370D81"/>
    <w:multiLevelType w:val="hybridMultilevel"/>
    <w:tmpl w:val="9BF0DC64"/>
    <w:lvl w:ilvl="0" w:tplc="1EF05C18">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623B64"/>
    <w:multiLevelType w:val="hybridMultilevel"/>
    <w:tmpl w:val="0B306B7A"/>
    <w:lvl w:ilvl="0" w:tplc="BB6CB7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380395"/>
    <w:multiLevelType w:val="hybridMultilevel"/>
    <w:tmpl w:val="A8FAEB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6E4614"/>
    <w:multiLevelType w:val="hybridMultilevel"/>
    <w:tmpl w:val="414EA11A"/>
    <w:lvl w:ilvl="0" w:tplc="14CC5620">
      <w:start w:val="1"/>
      <w:numFmt w:val="bullet"/>
      <w:lvlText w:val=""/>
      <w:lvlPicBulletId w:val="0"/>
      <w:lvlJc w:val="left"/>
      <w:pPr>
        <w:tabs>
          <w:tab w:val="num" w:pos="720"/>
        </w:tabs>
        <w:ind w:left="720" w:hanging="360"/>
      </w:pPr>
      <w:rPr>
        <w:rFonts w:ascii="Symbol" w:hAnsi="Symbol" w:hint="default"/>
      </w:rPr>
    </w:lvl>
    <w:lvl w:ilvl="1" w:tplc="93C67590">
      <w:start w:val="1"/>
      <w:numFmt w:val="bullet"/>
      <w:lvlText w:val=""/>
      <w:lvlPicBulletId w:val="0"/>
      <w:lvlJc w:val="left"/>
      <w:pPr>
        <w:tabs>
          <w:tab w:val="num" w:pos="1440"/>
        </w:tabs>
        <w:ind w:left="1440" w:hanging="360"/>
      </w:pPr>
      <w:rPr>
        <w:rFonts w:ascii="Symbol" w:hAnsi="Symbol" w:hint="default"/>
      </w:rPr>
    </w:lvl>
    <w:lvl w:ilvl="2" w:tplc="701EA744" w:tentative="1">
      <w:start w:val="1"/>
      <w:numFmt w:val="bullet"/>
      <w:lvlText w:val=""/>
      <w:lvlPicBulletId w:val="0"/>
      <w:lvlJc w:val="left"/>
      <w:pPr>
        <w:tabs>
          <w:tab w:val="num" w:pos="2160"/>
        </w:tabs>
        <w:ind w:left="2160" w:hanging="360"/>
      </w:pPr>
      <w:rPr>
        <w:rFonts w:ascii="Symbol" w:hAnsi="Symbol" w:hint="default"/>
      </w:rPr>
    </w:lvl>
    <w:lvl w:ilvl="3" w:tplc="73526F50" w:tentative="1">
      <w:start w:val="1"/>
      <w:numFmt w:val="bullet"/>
      <w:lvlText w:val=""/>
      <w:lvlPicBulletId w:val="0"/>
      <w:lvlJc w:val="left"/>
      <w:pPr>
        <w:tabs>
          <w:tab w:val="num" w:pos="2880"/>
        </w:tabs>
        <w:ind w:left="2880" w:hanging="360"/>
      </w:pPr>
      <w:rPr>
        <w:rFonts w:ascii="Symbol" w:hAnsi="Symbol" w:hint="default"/>
      </w:rPr>
    </w:lvl>
    <w:lvl w:ilvl="4" w:tplc="A91062F4" w:tentative="1">
      <w:start w:val="1"/>
      <w:numFmt w:val="bullet"/>
      <w:lvlText w:val=""/>
      <w:lvlPicBulletId w:val="0"/>
      <w:lvlJc w:val="left"/>
      <w:pPr>
        <w:tabs>
          <w:tab w:val="num" w:pos="3600"/>
        </w:tabs>
        <w:ind w:left="3600" w:hanging="360"/>
      </w:pPr>
      <w:rPr>
        <w:rFonts w:ascii="Symbol" w:hAnsi="Symbol" w:hint="default"/>
      </w:rPr>
    </w:lvl>
    <w:lvl w:ilvl="5" w:tplc="9B244CAC" w:tentative="1">
      <w:start w:val="1"/>
      <w:numFmt w:val="bullet"/>
      <w:lvlText w:val=""/>
      <w:lvlPicBulletId w:val="0"/>
      <w:lvlJc w:val="left"/>
      <w:pPr>
        <w:tabs>
          <w:tab w:val="num" w:pos="4320"/>
        </w:tabs>
        <w:ind w:left="4320" w:hanging="360"/>
      </w:pPr>
      <w:rPr>
        <w:rFonts w:ascii="Symbol" w:hAnsi="Symbol" w:hint="default"/>
      </w:rPr>
    </w:lvl>
    <w:lvl w:ilvl="6" w:tplc="CED66C0C" w:tentative="1">
      <w:start w:val="1"/>
      <w:numFmt w:val="bullet"/>
      <w:lvlText w:val=""/>
      <w:lvlPicBulletId w:val="0"/>
      <w:lvlJc w:val="left"/>
      <w:pPr>
        <w:tabs>
          <w:tab w:val="num" w:pos="5040"/>
        </w:tabs>
        <w:ind w:left="5040" w:hanging="360"/>
      </w:pPr>
      <w:rPr>
        <w:rFonts w:ascii="Symbol" w:hAnsi="Symbol" w:hint="default"/>
      </w:rPr>
    </w:lvl>
    <w:lvl w:ilvl="7" w:tplc="AB2C364A" w:tentative="1">
      <w:start w:val="1"/>
      <w:numFmt w:val="bullet"/>
      <w:lvlText w:val=""/>
      <w:lvlPicBulletId w:val="0"/>
      <w:lvlJc w:val="left"/>
      <w:pPr>
        <w:tabs>
          <w:tab w:val="num" w:pos="5760"/>
        </w:tabs>
        <w:ind w:left="5760" w:hanging="360"/>
      </w:pPr>
      <w:rPr>
        <w:rFonts w:ascii="Symbol" w:hAnsi="Symbol" w:hint="default"/>
      </w:rPr>
    </w:lvl>
    <w:lvl w:ilvl="8" w:tplc="071618F4"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D05368C"/>
    <w:multiLevelType w:val="hybridMultilevel"/>
    <w:tmpl w:val="2F5659C0"/>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6D3B4B"/>
    <w:multiLevelType w:val="hybridMultilevel"/>
    <w:tmpl w:val="DDEC3954"/>
    <w:lvl w:ilvl="0" w:tplc="DF94D0C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7557A1"/>
    <w:multiLevelType w:val="hybridMultilevel"/>
    <w:tmpl w:val="1E5C119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41255F57"/>
    <w:multiLevelType w:val="hybridMultilevel"/>
    <w:tmpl w:val="EB584D36"/>
    <w:lvl w:ilvl="0" w:tplc="AAD2E1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4B43F5"/>
    <w:multiLevelType w:val="hybridMultilevel"/>
    <w:tmpl w:val="7B004D7C"/>
    <w:lvl w:ilvl="0" w:tplc="8AC4E526">
      <w:start w:val="1"/>
      <w:numFmt w:val="upperRoman"/>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4CC32D13"/>
    <w:multiLevelType w:val="hybridMultilevel"/>
    <w:tmpl w:val="BCD0FC76"/>
    <w:lvl w:ilvl="0" w:tplc="E36401A8">
      <w:start w:val="1"/>
      <w:numFmt w:val="upperRoman"/>
      <w:pStyle w:val="Obsah2"/>
      <w:lvlText w:val="%1."/>
      <w:lvlJc w:val="left"/>
      <w:pPr>
        <w:ind w:left="936" w:hanging="72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29" w15:restartNumberingAfterBreak="0">
    <w:nsid w:val="4CFE6D13"/>
    <w:multiLevelType w:val="hybridMultilevel"/>
    <w:tmpl w:val="F99ED3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A75A6F"/>
    <w:multiLevelType w:val="hybridMultilevel"/>
    <w:tmpl w:val="EDAA1056"/>
    <w:lvl w:ilvl="0" w:tplc="98FC84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D76376"/>
    <w:multiLevelType w:val="hybridMultilevel"/>
    <w:tmpl w:val="F830FE7A"/>
    <w:lvl w:ilvl="0" w:tplc="6A828D1A">
      <w:start w:val="3"/>
      <w:numFmt w:val="upperRoman"/>
      <w:lvlText w:val="%1."/>
      <w:lvlJc w:val="righ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856721"/>
    <w:multiLevelType w:val="hybridMultilevel"/>
    <w:tmpl w:val="9E2688EC"/>
    <w:lvl w:ilvl="0" w:tplc="DF94D0C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9F52B8"/>
    <w:multiLevelType w:val="hybridMultilevel"/>
    <w:tmpl w:val="38847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2B39FD"/>
    <w:multiLevelType w:val="hybridMultilevel"/>
    <w:tmpl w:val="2CB21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FB6345"/>
    <w:multiLevelType w:val="hybridMultilevel"/>
    <w:tmpl w:val="5D6EBE7E"/>
    <w:lvl w:ilvl="0" w:tplc="8AC4E52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7768EF"/>
    <w:multiLevelType w:val="hybridMultilevel"/>
    <w:tmpl w:val="DBD2A3CA"/>
    <w:lvl w:ilvl="0" w:tplc="04050013">
      <w:start w:val="1"/>
      <w:numFmt w:val="upperRoman"/>
      <w:lvlText w:val="%1."/>
      <w:lvlJc w:val="righ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37" w15:restartNumberingAfterBreak="0">
    <w:nsid w:val="5F992E3F"/>
    <w:multiLevelType w:val="hybridMultilevel"/>
    <w:tmpl w:val="63D2F4A2"/>
    <w:lvl w:ilvl="0" w:tplc="DF94D0C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F3017C"/>
    <w:multiLevelType w:val="hybridMultilevel"/>
    <w:tmpl w:val="4D02DACA"/>
    <w:lvl w:ilvl="0" w:tplc="8AC4E526">
      <w:start w:val="1"/>
      <w:numFmt w:val="upperRoman"/>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0" w15:restartNumberingAfterBreak="0">
    <w:nsid w:val="6C3042D7"/>
    <w:multiLevelType w:val="hybridMultilevel"/>
    <w:tmpl w:val="71DC7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E328C9"/>
    <w:multiLevelType w:val="hybridMultilevel"/>
    <w:tmpl w:val="ACD4AC6C"/>
    <w:lvl w:ilvl="0" w:tplc="8AC4E526">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BE34C8"/>
    <w:multiLevelType w:val="hybridMultilevel"/>
    <w:tmpl w:val="325ECF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7803265"/>
    <w:multiLevelType w:val="hybridMultilevel"/>
    <w:tmpl w:val="12D4B0A0"/>
    <w:lvl w:ilvl="0" w:tplc="DF94D0C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2425BB"/>
    <w:multiLevelType w:val="hybridMultilevel"/>
    <w:tmpl w:val="599C2A4E"/>
    <w:lvl w:ilvl="0" w:tplc="8AC4E526">
      <w:start w:val="1"/>
      <w:numFmt w:val="upperRoman"/>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2"/>
  </w:num>
  <w:num w:numId="2">
    <w:abstractNumId w:val="9"/>
  </w:num>
  <w:num w:numId="3">
    <w:abstractNumId w:val="14"/>
  </w:num>
  <w:num w:numId="4">
    <w:abstractNumId w:val="32"/>
  </w:num>
  <w:num w:numId="5">
    <w:abstractNumId w:val="0"/>
  </w:num>
  <w:num w:numId="6">
    <w:abstractNumId w:val="8"/>
  </w:num>
  <w:num w:numId="7">
    <w:abstractNumId w:val="5"/>
  </w:num>
  <w:num w:numId="8">
    <w:abstractNumId w:val="35"/>
  </w:num>
  <w:num w:numId="9">
    <w:abstractNumId w:val="33"/>
  </w:num>
  <w:num w:numId="10">
    <w:abstractNumId w:val="3"/>
  </w:num>
  <w:num w:numId="11">
    <w:abstractNumId w:val="42"/>
  </w:num>
  <w:num w:numId="12">
    <w:abstractNumId w:val="12"/>
  </w:num>
  <w:num w:numId="13">
    <w:abstractNumId w:val="30"/>
  </w:num>
  <w:num w:numId="14">
    <w:abstractNumId w:val="40"/>
  </w:num>
  <w:num w:numId="15">
    <w:abstractNumId w:val="39"/>
  </w:num>
  <w:num w:numId="16">
    <w:abstractNumId w:val="23"/>
  </w:num>
  <w:num w:numId="17">
    <w:abstractNumId w:val="15"/>
  </w:num>
  <w:num w:numId="18">
    <w:abstractNumId w:val="10"/>
  </w:num>
  <w:num w:numId="19">
    <w:abstractNumId w:val="20"/>
  </w:num>
  <w:num w:numId="20">
    <w:abstractNumId w:val="37"/>
  </w:num>
  <w:num w:numId="21">
    <w:abstractNumId w:val="1"/>
  </w:num>
  <w:num w:numId="22">
    <w:abstractNumId w:val="17"/>
  </w:num>
  <w:num w:numId="23">
    <w:abstractNumId w:val="43"/>
  </w:num>
  <w:num w:numId="24">
    <w:abstractNumId w:val="24"/>
  </w:num>
  <w:num w:numId="25">
    <w:abstractNumId w:val="13"/>
  </w:num>
  <w:num w:numId="26">
    <w:abstractNumId w:val="16"/>
  </w:num>
  <w:num w:numId="27">
    <w:abstractNumId w:val="13"/>
    <w:lvlOverride w:ilvl="0">
      <w:lvl w:ilvl="0" w:tplc="EAE605EE">
        <w:start w:val="1"/>
        <w:numFmt w:val="lowerLetter"/>
        <w:lvlText w:val="%1)"/>
        <w:lvlJc w:val="left"/>
        <w:pPr>
          <w:ind w:left="284" w:hanging="284"/>
        </w:pPr>
        <w:rPr>
          <w:rFonts w:ascii="Arial" w:eastAsia="Times New Roman" w:hAnsi="Arial" w:cs="Arial" w:hint="default"/>
        </w:rPr>
      </w:lvl>
    </w:lvlOverride>
    <w:lvlOverride w:ilvl="1">
      <w:lvl w:ilvl="1" w:tplc="04050003" w:tentative="1">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28">
    <w:abstractNumId w:val="6"/>
  </w:num>
  <w:num w:numId="29">
    <w:abstractNumId w:val="7"/>
  </w:num>
  <w:num w:numId="30">
    <w:abstractNumId w:val="28"/>
  </w:num>
  <w:num w:numId="31">
    <w:abstractNumId w:val="28"/>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4"/>
  </w:num>
  <w:num w:numId="35">
    <w:abstractNumId w:val="18"/>
  </w:num>
  <w:num w:numId="36">
    <w:abstractNumId w:val="26"/>
  </w:num>
  <w:num w:numId="37">
    <w:abstractNumId w:val="11"/>
  </w:num>
  <w:num w:numId="38">
    <w:abstractNumId w:val="36"/>
  </w:num>
  <w:num w:numId="39">
    <w:abstractNumId w:val="2"/>
  </w:num>
  <w:num w:numId="40">
    <w:abstractNumId w:val="31"/>
  </w:num>
  <w:num w:numId="41">
    <w:abstractNumId w:val="41"/>
  </w:num>
  <w:num w:numId="42">
    <w:abstractNumId w:val="27"/>
  </w:num>
  <w:num w:numId="43">
    <w:abstractNumId w:val="44"/>
  </w:num>
  <w:num w:numId="44">
    <w:abstractNumId w:val="19"/>
  </w:num>
  <w:num w:numId="45">
    <w:abstractNumId w:val="38"/>
  </w:num>
  <w:num w:numId="46">
    <w:abstractNumId w:val="21"/>
  </w:num>
  <w:num w:numId="47">
    <w:abstractNumId w:val="34"/>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1E"/>
    <w:rsid w:val="0000215E"/>
    <w:rsid w:val="000029FD"/>
    <w:rsid w:val="00002A81"/>
    <w:rsid w:val="000047DB"/>
    <w:rsid w:val="00004A12"/>
    <w:rsid w:val="00005307"/>
    <w:rsid w:val="00005634"/>
    <w:rsid w:val="00005C59"/>
    <w:rsid w:val="000061B1"/>
    <w:rsid w:val="000116EC"/>
    <w:rsid w:val="00012687"/>
    <w:rsid w:val="000143CE"/>
    <w:rsid w:val="000162A4"/>
    <w:rsid w:val="00017B82"/>
    <w:rsid w:val="00022865"/>
    <w:rsid w:val="0002410E"/>
    <w:rsid w:val="000247EF"/>
    <w:rsid w:val="0002495C"/>
    <w:rsid w:val="00024ADA"/>
    <w:rsid w:val="00026673"/>
    <w:rsid w:val="00026E13"/>
    <w:rsid w:val="00027751"/>
    <w:rsid w:val="000277D4"/>
    <w:rsid w:val="000279EC"/>
    <w:rsid w:val="00033FCC"/>
    <w:rsid w:val="00035949"/>
    <w:rsid w:val="00037596"/>
    <w:rsid w:val="00037727"/>
    <w:rsid w:val="0004045A"/>
    <w:rsid w:val="0004229C"/>
    <w:rsid w:val="000431DF"/>
    <w:rsid w:val="00047CAC"/>
    <w:rsid w:val="0005027D"/>
    <w:rsid w:val="00050393"/>
    <w:rsid w:val="000578BC"/>
    <w:rsid w:val="0006126B"/>
    <w:rsid w:val="0006184C"/>
    <w:rsid w:val="0006210E"/>
    <w:rsid w:val="00066C3E"/>
    <w:rsid w:val="00073257"/>
    <w:rsid w:val="00074298"/>
    <w:rsid w:val="00075CBD"/>
    <w:rsid w:val="00076D64"/>
    <w:rsid w:val="00077704"/>
    <w:rsid w:val="00080A40"/>
    <w:rsid w:val="0008490C"/>
    <w:rsid w:val="00084A22"/>
    <w:rsid w:val="000855FE"/>
    <w:rsid w:val="000862D5"/>
    <w:rsid w:val="00086F1B"/>
    <w:rsid w:val="00087A25"/>
    <w:rsid w:val="000907AC"/>
    <w:rsid w:val="000917A1"/>
    <w:rsid w:val="000927C6"/>
    <w:rsid w:val="00094607"/>
    <w:rsid w:val="00094698"/>
    <w:rsid w:val="00097595"/>
    <w:rsid w:val="000977E5"/>
    <w:rsid w:val="000A0222"/>
    <w:rsid w:val="000A1391"/>
    <w:rsid w:val="000A26B6"/>
    <w:rsid w:val="000A2778"/>
    <w:rsid w:val="000A28E3"/>
    <w:rsid w:val="000A4C87"/>
    <w:rsid w:val="000A5CF1"/>
    <w:rsid w:val="000B025F"/>
    <w:rsid w:val="000B1B8B"/>
    <w:rsid w:val="000B2D44"/>
    <w:rsid w:val="000B3179"/>
    <w:rsid w:val="000B4E41"/>
    <w:rsid w:val="000B6ECE"/>
    <w:rsid w:val="000C096D"/>
    <w:rsid w:val="000C2D7D"/>
    <w:rsid w:val="000C39B2"/>
    <w:rsid w:val="000C3E32"/>
    <w:rsid w:val="000C6338"/>
    <w:rsid w:val="000D029D"/>
    <w:rsid w:val="000D0524"/>
    <w:rsid w:val="000D0E04"/>
    <w:rsid w:val="000D160C"/>
    <w:rsid w:val="000D3FAA"/>
    <w:rsid w:val="000D5CDF"/>
    <w:rsid w:val="000E16EE"/>
    <w:rsid w:val="000E630B"/>
    <w:rsid w:val="000E67A2"/>
    <w:rsid w:val="000E7305"/>
    <w:rsid w:val="000F2306"/>
    <w:rsid w:val="0010401A"/>
    <w:rsid w:val="00105D01"/>
    <w:rsid w:val="00106381"/>
    <w:rsid w:val="00107637"/>
    <w:rsid w:val="00107D71"/>
    <w:rsid w:val="0011003B"/>
    <w:rsid w:val="0011221C"/>
    <w:rsid w:val="00115661"/>
    <w:rsid w:val="00116798"/>
    <w:rsid w:val="00116BAC"/>
    <w:rsid w:val="001176CF"/>
    <w:rsid w:val="00117DA6"/>
    <w:rsid w:val="00120EAA"/>
    <w:rsid w:val="00121405"/>
    <w:rsid w:val="00121A62"/>
    <w:rsid w:val="00121BB5"/>
    <w:rsid w:val="001229F7"/>
    <w:rsid w:val="00122AFE"/>
    <w:rsid w:val="001241CF"/>
    <w:rsid w:val="00131BF8"/>
    <w:rsid w:val="00131F57"/>
    <w:rsid w:val="001346BE"/>
    <w:rsid w:val="00135A28"/>
    <w:rsid w:val="00137300"/>
    <w:rsid w:val="00140598"/>
    <w:rsid w:val="001405D9"/>
    <w:rsid w:val="001422E5"/>
    <w:rsid w:val="001438D4"/>
    <w:rsid w:val="001456BD"/>
    <w:rsid w:val="00150615"/>
    <w:rsid w:val="00150F2C"/>
    <w:rsid w:val="0015356D"/>
    <w:rsid w:val="0015413E"/>
    <w:rsid w:val="00155C26"/>
    <w:rsid w:val="0015633D"/>
    <w:rsid w:val="00156670"/>
    <w:rsid w:val="00156A79"/>
    <w:rsid w:val="00157633"/>
    <w:rsid w:val="00160208"/>
    <w:rsid w:val="00161A3B"/>
    <w:rsid w:val="00161A52"/>
    <w:rsid w:val="001621AE"/>
    <w:rsid w:val="001625B3"/>
    <w:rsid w:val="00163B30"/>
    <w:rsid w:val="00163E72"/>
    <w:rsid w:val="001670E9"/>
    <w:rsid w:val="00171776"/>
    <w:rsid w:val="0017472B"/>
    <w:rsid w:val="00175967"/>
    <w:rsid w:val="001777BF"/>
    <w:rsid w:val="00183708"/>
    <w:rsid w:val="00183F27"/>
    <w:rsid w:val="00184041"/>
    <w:rsid w:val="00185CCA"/>
    <w:rsid w:val="00186044"/>
    <w:rsid w:val="00187A76"/>
    <w:rsid w:val="00187D6A"/>
    <w:rsid w:val="0019170B"/>
    <w:rsid w:val="00192D75"/>
    <w:rsid w:val="00193BA6"/>
    <w:rsid w:val="00194A87"/>
    <w:rsid w:val="0019519A"/>
    <w:rsid w:val="0019577B"/>
    <w:rsid w:val="001A1AD8"/>
    <w:rsid w:val="001A1F4D"/>
    <w:rsid w:val="001A552C"/>
    <w:rsid w:val="001A65CB"/>
    <w:rsid w:val="001A7AF7"/>
    <w:rsid w:val="001A7C30"/>
    <w:rsid w:val="001A7C4D"/>
    <w:rsid w:val="001B042C"/>
    <w:rsid w:val="001B105A"/>
    <w:rsid w:val="001B282A"/>
    <w:rsid w:val="001B522C"/>
    <w:rsid w:val="001B74B3"/>
    <w:rsid w:val="001C00FB"/>
    <w:rsid w:val="001C0C97"/>
    <w:rsid w:val="001C0EF9"/>
    <w:rsid w:val="001C23B5"/>
    <w:rsid w:val="001C48B2"/>
    <w:rsid w:val="001C4B11"/>
    <w:rsid w:val="001C4BFC"/>
    <w:rsid w:val="001C4C11"/>
    <w:rsid w:val="001C62B4"/>
    <w:rsid w:val="001C62E6"/>
    <w:rsid w:val="001D48FD"/>
    <w:rsid w:val="001D7348"/>
    <w:rsid w:val="001E310E"/>
    <w:rsid w:val="001E3849"/>
    <w:rsid w:val="001E3994"/>
    <w:rsid w:val="001E50A4"/>
    <w:rsid w:val="001E5418"/>
    <w:rsid w:val="001F101E"/>
    <w:rsid w:val="001F1221"/>
    <w:rsid w:val="001F1285"/>
    <w:rsid w:val="001F3333"/>
    <w:rsid w:val="001F3A60"/>
    <w:rsid w:val="001F426B"/>
    <w:rsid w:val="001F6938"/>
    <w:rsid w:val="001F75F1"/>
    <w:rsid w:val="001F77AC"/>
    <w:rsid w:val="00200128"/>
    <w:rsid w:val="00200ACE"/>
    <w:rsid w:val="00201AF3"/>
    <w:rsid w:val="00202389"/>
    <w:rsid w:val="00204A0A"/>
    <w:rsid w:val="002058AE"/>
    <w:rsid w:val="00205B60"/>
    <w:rsid w:val="00206C54"/>
    <w:rsid w:val="002076E7"/>
    <w:rsid w:val="0021231D"/>
    <w:rsid w:val="00213A7B"/>
    <w:rsid w:val="00217BCA"/>
    <w:rsid w:val="00221212"/>
    <w:rsid w:val="00222370"/>
    <w:rsid w:val="0022303B"/>
    <w:rsid w:val="00223E50"/>
    <w:rsid w:val="00225EC1"/>
    <w:rsid w:val="0023060A"/>
    <w:rsid w:val="00231354"/>
    <w:rsid w:val="00232797"/>
    <w:rsid w:val="0023315C"/>
    <w:rsid w:val="00241764"/>
    <w:rsid w:val="00242816"/>
    <w:rsid w:val="0024370C"/>
    <w:rsid w:val="00243FB9"/>
    <w:rsid w:val="00245250"/>
    <w:rsid w:val="00245427"/>
    <w:rsid w:val="0025226B"/>
    <w:rsid w:val="00254500"/>
    <w:rsid w:val="002573EC"/>
    <w:rsid w:val="00257DD3"/>
    <w:rsid w:val="00260649"/>
    <w:rsid w:val="00263506"/>
    <w:rsid w:val="00263FCB"/>
    <w:rsid w:val="002652D5"/>
    <w:rsid w:val="00271630"/>
    <w:rsid w:val="0027228F"/>
    <w:rsid w:val="00272A99"/>
    <w:rsid w:val="00272E6A"/>
    <w:rsid w:val="002773FC"/>
    <w:rsid w:val="00277D4F"/>
    <w:rsid w:val="00277E31"/>
    <w:rsid w:val="002831C4"/>
    <w:rsid w:val="00284F53"/>
    <w:rsid w:val="002857EF"/>
    <w:rsid w:val="00286ADD"/>
    <w:rsid w:val="00290576"/>
    <w:rsid w:val="002943C3"/>
    <w:rsid w:val="00294642"/>
    <w:rsid w:val="002946B1"/>
    <w:rsid w:val="00295291"/>
    <w:rsid w:val="002954C9"/>
    <w:rsid w:val="00296AC9"/>
    <w:rsid w:val="00297E73"/>
    <w:rsid w:val="002A0849"/>
    <w:rsid w:val="002A23A0"/>
    <w:rsid w:val="002A5455"/>
    <w:rsid w:val="002A7AB4"/>
    <w:rsid w:val="002B4906"/>
    <w:rsid w:val="002B6A7C"/>
    <w:rsid w:val="002B6AD9"/>
    <w:rsid w:val="002B76DF"/>
    <w:rsid w:val="002C0DDD"/>
    <w:rsid w:val="002C5444"/>
    <w:rsid w:val="002D0F85"/>
    <w:rsid w:val="002D3352"/>
    <w:rsid w:val="002D3417"/>
    <w:rsid w:val="002D48B9"/>
    <w:rsid w:val="002D6348"/>
    <w:rsid w:val="002D6792"/>
    <w:rsid w:val="002D70C5"/>
    <w:rsid w:val="002D77A8"/>
    <w:rsid w:val="002E0B08"/>
    <w:rsid w:val="002E2588"/>
    <w:rsid w:val="002E4878"/>
    <w:rsid w:val="002E4DDB"/>
    <w:rsid w:val="002E6358"/>
    <w:rsid w:val="002F23A4"/>
    <w:rsid w:val="002F2C18"/>
    <w:rsid w:val="002F5F68"/>
    <w:rsid w:val="002F7937"/>
    <w:rsid w:val="003002FA"/>
    <w:rsid w:val="003011A4"/>
    <w:rsid w:val="003047B6"/>
    <w:rsid w:val="00304A87"/>
    <w:rsid w:val="00305F45"/>
    <w:rsid w:val="003103AD"/>
    <w:rsid w:val="00310FC0"/>
    <w:rsid w:val="003134D1"/>
    <w:rsid w:val="00313FE4"/>
    <w:rsid w:val="00316E21"/>
    <w:rsid w:val="00317828"/>
    <w:rsid w:val="00317B00"/>
    <w:rsid w:val="00321D1F"/>
    <w:rsid w:val="0032362D"/>
    <w:rsid w:val="00323FBD"/>
    <w:rsid w:val="00324469"/>
    <w:rsid w:val="003256F9"/>
    <w:rsid w:val="003261CB"/>
    <w:rsid w:val="00333F73"/>
    <w:rsid w:val="00337C75"/>
    <w:rsid w:val="00341849"/>
    <w:rsid w:val="00342850"/>
    <w:rsid w:val="003458BC"/>
    <w:rsid w:val="00347337"/>
    <w:rsid w:val="00352396"/>
    <w:rsid w:val="00355204"/>
    <w:rsid w:val="0035538C"/>
    <w:rsid w:val="00357513"/>
    <w:rsid w:val="00360280"/>
    <w:rsid w:val="003629E6"/>
    <w:rsid w:val="00363E8A"/>
    <w:rsid w:val="00363EA2"/>
    <w:rsid w:val="00367518"/>
    <w:rsid w:val="00370093"/>
    <w:rsid w:val="00370157"/>
    <w:rsid w:val="00370C00"/>
    <w:rsid w:val="003710E6"/>
    <w:rsid w:val="00372675"/>
    <w:rsid w:val="00372BBB"/>
    <w:rsid w:val="00374FD3"/>
    <w:rsid w:val="00377237"/>
    <w:rsid w:val="00380506"/>
    <w:rsid w:val="00381557"/>
    <w:rsid w:val="0038550D"/>
    <w:rsid w:val="003855E9"/>
    <w:rsid w:val="00386C89"/>
    <w:rsid w:val="00386FFA"/>
    <w:rsid w:val="00390680"/>
    <w:rsid w:val="00391126"/>
    <w:rsid w:val="003912FA"/>
    <w:rsid w:val="003918D7"/>
    <w:rsid w:val="00391D34"/>
    <w:rsid w:val="00392045"/>
    <w:rsid w:val="00392BBF"/>
    <w:rsid w:val="003972C4"/>
    <w:rsid w:val="003A2C63"/>
    <w:rsid w:val="003A44ED"/>
    <w:rsid w:val="003A4544"/>
    <w:rsid w:val="003A4830"/>
    <w:rsid w:val="003B0D04"/>
    <w:rsid w:val="003B232D"/>
    <w:rsid w:val="003B304D"/>
    <w:rsid w:val="003B413B"/>
    <w:rsid w:val="003B4B6F"/>
    <w:rsid w:val="003C1194"/>
    <w:rsid w:val="003C2E08"/>
    <w:rsid w:val="003C63D5"/>
    <w:rsid w:val="003C6459"/>
    <w:rsid w:val="003C6E56"/>
    <w:rsid w:val="003C73C1"/>
    <w:rsid w:val="003C78E9"/>
    <w:rsid w:val="003D0C4F"/>
    <w:rsid w:val="003D13C8"/>
    <w:rsid w:val="003D1AB0"/>
    <w:rsid w:val="003D230E"/>
    <w:rsid w:val="003D438B"/>
    <w:rsid w:val="003D4DA9"/>
    <w:rsid w:val="003D5D62"/>
    <w:rsid w:val="003D725A"/>
    <w:rsid w:val="003E0532"/>
    <w:rsid w:val="003E1693"/>
    <w:rsid w:val="003E32E9"/>
    <w:rsid w:val="003E3DB2"/>
    <w:rsid w:val="003E5866"/>
    <w:rsid w:val="003F016D"/>
    <w:rsid w:val="003F0C35"/>
    <w:rsid w:val="003F1800"/>
    <w:rsid w:val="003F463E"/>
    <w:rsid w:val="003F58E4"/>
    <w:rsid w:val="003F6EDA"/>
    <w:rsid w:val="003F7A58"/>
    <w:rsid w:val="004006B5"/>
    <w:rsid w:val="00405542"/>
    <w:rsid w:val="00406186"/>
    <w:rsid w:val="004079B6"/>
    <w:rsid w:val="00407B46"/>
    <w:rsid w:val="00411267"/>
    <w:rsid w:val="00411FA6"/>
    <w:rsid w:val="004121CC"/>
    <w:rsid w:val="00413DF2"/>
    <w:rsid w:val="0041443D"/>
    <w:rsid w:val="00416E28"/>
    <w:rsid w:val="0041733A"/>
    <w:rsid w:val="00417351"/>
    <w:rsid w:val="00420A2A"/>
    <w:rsid w:val="00421E46"/>
    <w:rsid w:val="004225CA"/>
    <w:rsid w:val="0042261C"/>
    <w:rsid w:val="00422AA4"/>
    <w:rsid w:val="00424245"/>
    <w:rsid w:val="00425CB8"/>
    <w:rsid w:val="0043115C"/>
    <w:rsid w:val="00431AB0"/>
    <w:rsid w:val="0043450E"/>
    <w:rsid w:val="00436F60"/>
    <w:rsid w:val="004436F0"/>
    <w:rsid w:val="0044507F"/>
    <w:rsid w:val="00446254"/>
    <w:rsid w:val="00450AB5"/>
    <w:rsid w:val="00456205"/>
    <w:rsid w:val="00456552"/>
    <w:rsid w:val="00457BEF"/>
    <w:rsid w:val="00462550"/>
    <w:rsid w:val="004625C0"/>
    <w:rsid w:val="0046606C"/>
    <w:rsid w:val="0047075F"/>
    <w:rsid w:val="004720F0"/>
    <w:rsid w:val="0047264C"/>
    <w:rsid w:val="00472AEE"/>
    <w:rsid w:val="0047591C"/>
    <w:rsid w:val="004803AF"/>
    <w:rsid w:val="00482C1B"/>
    <w:rsid w:val="004841A6"/>
    <w:rsid w:val="004876D3"/>
    <w:rsid w:val="00491112"/>
    <w:rsid w:val="0049148C"/>
    <w:rsid w:val="00491CC1"/>
    <w:rsid w:val="0049275F"/>
    <w:rsid w:val="00493138"/>
    <w:rsid w:val="0049450D"/>
    <w:rsid w:val="0049528E"/>
    <w:rsid w:val="004A1B87"/>
    <w:rsid w:val="004A427E"/>
    <w:rsid w:val="004A4F1B"/>
    <w:rsid w:val="004A56E5"/>
    <w:rsid w:val="004B12FC"/>
    <w:rsid w:val="004B14C9"/>
    <w:rsid w:val="004B46E7"/>
    <w:rsid w:val="004B5D8C"/>
    <w:rsid w:val="004B71CD"/>
    <w:rsid w:val="004C398A"/>
    <w:rsid w:val="004C5CDB"/>
    <w:rsid w:val="004C62B2"/>
    <w:rsid w:val="004C6EC5"/>
    <w:rsid w:val="004D0CB9"/>
    <w:rsid w:val="004D1F53"/>
    <w:rsid w:val="004E008B"/>
    <w:rsid w:val="004E0596"/>
    <w:rsid w:val="004E0D3D"/>
    <w:rsid w:val="004E2680"/>
    <w:rsid w:val="004E2F1F"/>
    <w:rsid w:val="004E40D0"/>
    <w:rsid w:val="004E44AF"/>
    <w:rsid w:val="004E6C35"/>
    <w:rsid w:val="004E758D"/>
    <w:rsid w:val="004E76D7"/>
    <w:rsid w:val="004F0CB6"/>
    <w:rsid w:val="004F1494"/>
    <w:rsid w:val="004F1617"/>
    <w:rsid w:val="004F1679"/>
    <w:rsid w:val="004F40E2"/>
    <w:rsid w:val="004F4E8F"/>
    <w:rsid w:val="004F7A5F"/>
    <w:rsid w:val="004F7F5E"/>
    <w:rsid w:val="005002BB"/>
    <w:rsid w:val="00501AD2"/>
    <w:rsid w:val="00502694"/>
    <w:rsid w:val="00502DCC"/>
    <w:rsid w:val="00503D2D"/>
    <w:rsid w:val="00504E87"/>
    <w:rsid w:val="00506F79"/>
    <w:rsid w:val="005070BE"/>
    <w:rsid w:val="00511D5B"/>
    <w:rsid w:val="00511ECB"/>
    <w:rsid w:val="0051295E"/>
    <w:rsid w:val="00512A03"/>
    <w:rsid w:val="0051306F"/>
    <w:rsid w:val="0051544E"/>
    <w:rsid w:val="00515A5D"/>
    <w:rsid w:val="00515F8B"/>
    <w:rsid w:val="0051618C"/>
    <w:rsid w:val="005176AF"/>
    <w:rsid w:val="00520B34"/>
    <w:rsid w:val="005223E0"/>
    <w:rsid w:val="00524051"/>
    <w:rsid w:val="005258DF"/>
    <w:rsid w:val="00525BDE"/>
    <w:rsid w:val="00526A74"/>
    <w:rsid w:val="00530502"/>
    <w:rsid w:val="0053095C"/>
    <w:rsid w:val="00532D13"/>
    <w:rsid w:val="00533D35"/>
    <w:rsid w:val="0053483E"/>
    <w:rsid w:val="00535CB4"/>
    <w:rsid w:val="005371E5"/>
    <w:rsid w:val="00537B62"/>
    <w:rsid w:val="00541CB3"/>
    <w:rsid w:val="0054243A"/>
    <w:rsid w:val="0054435D"/>
    <w:rsid w:val="00545130"/>
    <w:rsid w:val="00545415"/>
    <w:rsid w:val="00547259"/>
    <w:rsid w:val="005522DF"/>
    <w:rsid w:val="0055362A"/>
    <w:rsid w:val="00553CD2"/>
    <w:rsid w:val="00556BF7"/>
    <w:rsid w:val="00562021"/>
    <w:rsid w:val="00562650"/>
    <w:rsid w:val="00562684"/>
    <w:rsid w:val="00563DA8"/>
    <w:rsid w:val="005644B9"/>
    <w:rsid w:val="00565794"/>
    <w:rsid w:val="00565901"/>
    <w:rsid w:val="0056761B"/>
    <w:rsid w:val="0057147F"/>
    <w:rsid w:val="00573F01"/>
    <w:rsid w:val="0057483C"/>
    <w:rsid w:val="005816ED"/>
    <w:rsid w:val="005839AC"/>
    <w:rsid w:val="00584CD0"/>
    <w:rsid w:val="0058697C"/>
    <w:rsid w:val="00587332"/>
    <w:rsid w:val="00590095"/>
    <w:rsid w:val="00591834"/>
    <w:rsid w:val="005920D5"/>
    <w:rsid w:val="005936DA"/>
    <w:rsid w:val="00596451"/>
    <w:rsid w:val="005A1E39"/>
    <w:rsid w:val="005A2B7F"/>
    <w:rsid w:val="005A5C64"/>
    <w:rsid w:val="005A63B9"/>
    <w:rsid w:val="005A6727"/>
    <w:rsid w:val="005A7023"/>
    <w:rsid w:val="005A78BC"/>
    <w:rsid w:val="005B0B0E"/>
    <w:rsid w:val="005B0E48"/>
    <w:rsid w:val="005B14EA"/>
    <w:rsid w:val="005B22D5"/>
    <w:rsid w:val="005B30FF"/>
    <w:rsid w:val="005B47D9"/>
    <w:rsid w:val="005C0546"/>
    <w:rsid w:val="005C07C4"/>
    <w:rsid w:val="005C1669"/>
    <w:rsid w:val="005C1A65"/>
    <w:rsid w:val="005C31FF"/>
    <w:rsid w:val="005C3E46"/>
    <w:rsid w:val="005C4333"/>
    <w:rsid w:val="005C53EC"/>
    <w:rsid w:val="005C7DBF"/>
    <w:rsid w:val="005D148A"/>
    <w:rsid w:val="005D355E"/>
    <w:rsid w:val="005D461C"/>
    <w:rsid w:val="005D587F"/>
    <w:rsid w:val="005D5EFF"/>
    <w:rsid w:val="005E0BA4"/>
    <w:rsid w:val="005E101A"/>
    <w:rsid w:val="005E1E06"/>
    <w:rsid w:val="005E4BA8"/>
    <w:rsid w:val="005E4D2F"/>
    <w:rsid w:val="005E572C"/>
    <w:rsid w:val="005F0839"/>
    <w:rsid w:val="005F0C3F"/>
    <w:rsid w:val="005F0E08"/>
    <w:rsid w:val="005F18F7"/>
    <w:rsid w:val="005F4BE8"/>
    <w:rsid w:val="005F5E8B"/>
    <w:rsid w:val="005F6C4A"/>
    <w:rsid w:val="006036C0"/>
    <w:rsid w:val="00603DC3"/>
    <w:rsid w:val="00605BAA"/>
    <w:rsid w:val="0061090C"/>
    <w:rsid w:val="0061591C"/>
    <w:rsid w:val="0062018C"/>
    <w:rsid w:val="00620C24"/>
    <w:rsid w:val="00621BA6"/>
    <w:rsid w:val="00623BE7"/>
    <w:rsid w:val="00623DCA"/>
    <w:rsid w:val="00623E1E"/>
    <w:rsid w:val="00624C8C"/>
    <w:rsid w:val="006258B0"/>
    <w:rsid w:val="0062670B"/>
    <w:rsid w:val="0063205C"/>
    <w:rsid w:val="00634956"/>
    <w:rsid w:val="00635316"/>
    <w:rsid w:val="00635404"/>
    <w:rsid w:val="00635AAE"/>
    <w:rsid w:val="0064165D"/>
    <w:rsid w:val="00646F46"/>
    <w:rsid w:val="00650616"/>
    <w:rsid w:val="006509F1"/>
    <w:rsid w:val="00651171"/>
    <w:rsid w:val="00651D02"/>
    <w:rsid w:val="00653E14"/>
    <w:rsid w:val="00654746"/>
    <w:rsid w:val="006550BA"/>
    <w:rsid w:val="00655BCA"/>
    <w:rsid w:val="006601A1"/>
    <w:rsid w:val="006612B2"/>
    <w:rsid w:val="0066161C"/>
    <w:rsid w:val="006656EF"/>
    <w:rsid w:val="00666B78"/>
    <w:rsid w:val="00672F14"/>
    <w:rsid w:val="00673D8B"/>
    <w:rsid w:val="00674E3F"/>
    <w:rsid w:val="00676575"/>
    <w:rsid w:val="00676608"/>
    <w:rsid w:val="0068166E"/>
    <w:rsid w:val="006816F8"/>
    <w:rsid w:val="00681B7D"/>
    <w:rsid w:val="006824FC"/>
    <w:rsid w:val="00683836"/>
    <w:rsid w:val="00683F14"/>
    <w:rsid w:val="00686D57"/>
    <w:rsid w:val="00686DAC"/>
    <w:rsid w:val="006910D0"/>
    <w:rsid w:val="00691AA0"/>
    <w:rsid w:val="00692265"/>
    <w:rsid w:val="006931D7"/>
    <w:rsid w:val="006938E4"/>
    <w:rsid w:val="006952D7"/>
    <w:rsid w:val="00696D07"/>
    <w:rsid w:val="006A1AF3"/>
    <w:rsid w:val="006A24E6"/>
    <w:rsid w:val="006A35F1"/>
    <w:rsid w:val="006A4AAA"/>
    <w:rsid w:val="006A6975"/>
    <w:rsid w:val="006A7CF0"/>
    <w:rsid w:val="006B191E"/>
    <w:rsid w:val="006B6A02"/>
    <w:rsid w:val="006B7441"/>
    <w:rsid w:val="006B7C2C"/>
    <w:rsid w:val="006C0020"/>
    <w:rsid w:val="006C17E9"/>
    <w:rsid w:val="006C1D21"/>
    <w:rsid w:val="006C2A4B"/>
    <w:rsid w:val="006C4AC4"/>
    <w:rsid w:val="006D0F03"/>
    <w:rsid w:val="006D4907"/>
    <w:rsid w:val="006D71FF"/>
    <w:rsid w:val="006D7C39"/>
    <w:rsid w:val="006E0010"/>
    <w:rsid w:val="006E149C"/>
    <w:rsid w:val="006E2D3F"/>
    <w:rsid w:val="006E3282"/>
    <w:rsid w:val="006E3413"/>
    <w:rsid w:val="006E39B9"/>
    <w:rsid w:val="006E3CB4"/>
    <w:rsid w:val="006E5C7B"/>
    <w:rsid w:val="006E6881"/>
    <w:rsid w:val="006E6DA8"/>
    <w:rsid w:val="006E70D5"/>
    <w:rsid w:val="006F12AD"/>
    <w:rsid w:val="006F1378"/>
    <w:rsid w:val="006F1DFB"/>
    <w:rsid w:val="006F61E5"/>
    <w:rsid w:val="006F6739"/>
    <w:rsid w:val="006F7B6F"/>
    <w:rsid w:val="006F7E9D"/>
    <w:rsid w:val="0070032D"/>
    <w:rsid w:val="00704BE4"/>
    <w:rsid w:val="00704EE0"/>
    <w:rsid w:val="00713CD5"/>
    <w:rsid w:val="00714B19"/>
    <w:rsid w:val="00717774"/>
    <w:rsid w:val="0072023C"/>
    <w:rsid w:val="00722195"/>
    <w:rsid w:val="0072280E"/>
    <w:rsid w:val="00723288"/>
    <w:rsid w:val="00724447"/>
    <w:rsid w:val="00735481"/>
    <w:rsid w:val="007362A0"/>
    <w:rsid w:val="007374A5"/>
    <w:rsid w:val="00737AC7"/>
    <w:rsid w:val="00740CB7"/>
    <w:rsid w:val="0074116C"/>
    <w:rsid w:val="00741B49"/>
    <w:rsid w:val="00741C47"/>
    <w:rsid w:val="00743F6F"/>
    <w:rsid w:val="00745080"/>
    <w:rsid w:val="0074631B"/>
    <w:rsid w:val="00750804"/>
    <w:rsid w:val="0075173E"/>
    <w:rsid w:val="00752F6F"/>
    <w:rsid w:val="00753760"/>
    <w:rsid w:val="00753BEA"/>
    <w:rsid w:val="007540F3"/>
    <w:rsid w:val="007558E0"/>
    <w:rsid w:val="007562F8"/>
    <w:rsid w:val="00756C68"/>
    <w:rsid w:val="00756D97"/>
    <w:rsid w:val="00756FA0"/>
    <w:rsid w:val="00762500"/>
    <w:rsid w:val="00762E76"/>
    <w:rsid w:val="007631A5"/>
    <w:rsid w:val="0076431A"/>
    <w:rsid w:val="007648AF"/>
    <w:rsid w:val="00765E5C"/>
    <w:rsid w:val="007673D6"/>
    <w:rsid w:val="00771C34"/>
    <w:rsid w:val="00772564"/>
    <w:rsid w:val="00774961"/>
    <w:rsid w:val="007764DE"/>
    <w:rsid w:val="00780E53"/>
    <w:rsid w:val="00780F25"/>
    <w:rsid w:val="007818DE"/>
    <w:rsid w:val="00781EB7"/>
    <w:rsid w:val="0078340D"/>
    <w:rsid w:val="00784C27"/>
    <w:rsid w:val="0078537B"/>
    <w:rsid w:val="0078619D"/>
    <w:rsid w:val="00787AB5"/>
    <w:rsid w:val="00790A3D"/>
    <w:rsid w:val="007934D4"/>
    <w:rsid w:val="00794833"/>
    <w:rsid w:val="00795A43"/>
    <w:rsid w:val="00796FA4"/>
    <w:rsid w:val="00797301"/>
    <w:rsid w:val="007A0F8A"/>
    <w:rsid w:val="007A30CE"/>
    <w:rsid w:val="007A34A2"/>
    <w:rsid w:val="007A55C4"/>
    <w:rsid w:val="007A5F70"/>
    <w:rsid w:val="007B061D"/>
    <w:rsid w:val="007B1BFA"/>
    <w:rsid w:val="007B23AD"/>
    <w:rsid w:val="007B2A09"/>
    <w:rsid w:val="007B3207"/>
    <w:rsid w:val="007C0158"/>
    <w:rsid w:val="007C1250"/>
    <w:rsid w:val="007C1BAF"/>
    <w:rsid w:val="007C3EFF"/>
    <w:rsid w:val="007C4C9C"/>
    <w:rsid w:val="007C62E5"/>
    <w:rsid w:val="007D2669"/>
    <w:rsid w:val="007D2736"/>
    <w:rsid w:val="007D2ADA"/>
    <w:rsid w:val="007D4B73"/>
    <w:rsid w:val="007D5333"/>
    <w:rsid w:val="007E0625"/>
    <w:rsid w:val="007E0BB9"/>
    <w:rsid w:val="007E0CEE"/>
    <w:rsid w:val="007E2016"/>
    <w:rsid w:val="007E2294"/>
    <w:rsid w:val="007E34FA"/>
    <w:rsid w:val="007E3E6F"/>
    <w:rsid w:val="007E3F27"/>
    <w:rsid w:val="007E417C"/>
    <w:rsid w:val="007E4376"/>
    <w:rsid w:val="007E47BD"/>
    <w:rsid w:val="007E52C8"/>
    <w:rsid w:val="007E674B"/>
    <w:rsid w:val="007E7CB6"/>
    <w:rsid w:val="007F0098"/>
    <w:rsid w:val="007F1793"/>
    <w:rsid w:val="007F3105"/>
    <w:rsid w:val="007F3123"/>
    <w:rsid w:val="007F5873"/>
    <w:rsid w:val="00800FF2"/>
    <w:rsid w:val="0080170E"/>
    <w:rsid w:val="00801DDC"/>
    <w:rsid w:val="0081030A"/>
    <w:rsid w:val="00810D18"/>
    <w:rsid w:val="00811213"/>
    <w:rsid w:val="008121F3"/>
    <w:rsid w:val="00814481"/>
    <w:rsid w:val="008149BD"/>
    <w:rsid w:val="00816008"/>
    <w:rsid w:val="0082194D"/>
    <w:rsid w:val="00821EE5"/>
    <w:rsid w:val="00822351"/>
    <w:rsid w:val="0082297D"/>
    <w:rsid w:val="0082370B"/>
    <w:rsid w:val="00830103"/>
    <w:rsid w:val="00831C13"/>
    <w:rsid w:val="0083287D"/>
    <w:rsid w:val="008360FF"/>
    <w:rsid w:val="0083758C"/>
    <w:rsid w:val="00841D14"/>
    <w:rsid w:val="00841DAF"/>
    <w:rsid w:val="008443C1"/>
    <w:rsid w:val="008478ED"/>
    <w:rsid w:val="00851218"/>
    <w:rsid w:val="00852297"/>
    <w:rsid w:val="008522B2"/>
    <w:rsid w:val="00853B70"/>
    <w:rsid w:val="0085405F"/>
    <w:rsid w:val="008541FF"/>
    <w:rsid w:val="008542AB"/>
    <w:rsid w:val="00855BBC"/>
    <w:rsid w:val="008573C8"/>
    <w:rsid w:val="00857800"/>
    <w:rsid w:val="0086143C"/>
    <w:rsid w:val="008616D9"/>
    <w:rsid w:val="00862E8E"/>
    <w:rsid w:val="0086333D"/>
    <w:rsid w:val="00863901"/>
    <w:rsid w:val="00863BAC"/>
    <w:rsid w:val="00864EEB"/>
    <w:rsid w:val="00870829"/>
    <w:rsid w:val="00872B9E"/>
    <w:rsid w:val="008773A2"/>
    <w:rsid w:val="008775F6"/>
    <w:rsid w:val="0087772F"/>
    <w:rsid w:val="008816A6"/>
    <w:rsid w:val="0088302F"/>
    <w:rsid w:val="00885080"/>
    <w:rsid w:val="00885E1D"/>
    <w:rsid w:val="00886EDA"/>
    <w:rsid w:val="008902AB"/>
    <w:rsid w:val="00890DE6"/>
    <w:rsid w:val="00891C8E"/>
    <w:rsid w:val="00893952"/>
    <w:rsid w:val="00894CAC"/>
    <w:rsid w:val="00897603"/>
    <w:rsid w:val="00897D2E"/>
    <w:rsid w:val="008A19ED"/>
    <w:rsid w:val="008A3E9F"/>
    <w:rsid w:val="008A4228"/>
    <w:rsid w:val="008A4280"/>
    <w:rsid w:val="008B0978"/>
    <w:rsid w:val="008B1405"/>
    <w:rsid w:val="008B2F55"/>
    <w:rsid w:val="008B351D"/>
    <w:rsid w:val="008B4357"/>
    <w:rsid w:val="008B6959"/>
    <w:rsid w:val="008C0C67"/>
    <w:rsid w:val="008C106E"/>
    <w:rsid w:val="008C2560"/>
    <w:rsid w:val="008C260A"/>
    <w:rsid w:val="008C2D58"/>
    <w:rsid w:val="008C40BE"/>
    <w:rsid w:val="008C6ECA"/>
    <w:rsid w:val="008D03F1"/>
    <w:rsid w:val="008D0D60"/>
    <w:rsid w:val="008D2CD6"/>
    <w:rsid w:val="008D3CC9"/>
    <w:rsid w:val="008D478A"/>
    <w:rsid w:val="008D75E0"/>
    <w:rsid w:val="008E0DE7"/>
    <w:rsid w:val="008E1895"/>
    <w:rsid w:val="008E1B72"/>
    <w:rsid w:val="008E31CF"/>
    <w:rsid w:val="008E3A84"/>
    <w:rsid w:val="008E5C7B"/>
    <w:rsid w:val="008F00B2"/>
    <w:rsid w:val="008F22B2"/>
    <w:rsid w:val="008F4FA3"/>
    <w:rsid w:val="008F7CC2"/>
    <w:rsid w:val="00901B99"/>
    <w:rsid w:val="00902863"/>
    <w:rsid w:val="00903162"/>
    <w:rsid w:val="00903474"/>
    <w:rsid w:val="009049FB"/>
    <w:rsid w:val="00904FB4"/>
    <w:rsid w:val="009127D6"/>
    <w:rsid w:val="00913A28"/>
    <w:rsid w:val="009153B7"/>
    <w:rsid w:val="0091700A"/>
    <w:rsid w:val="0092196F"/>
    <w:rsid w:val="009221A3"/>
    <w:rsid w:val="0092384C"/>
    <w:rsid w:val="00925770"/>
    <w:rsid w:val="00925D20"/>
    <w:rsid w:val="00930EAF"/>
    <w:rsid w:val="00931380"/>
    <w:rsid w:val="009325D3"/>
    <w:rsid w:val="00932F0F"/>
    <w:rsid w:val="00933166"/>
    <w:rsid w:val="0093651E"/>
    <w:rsid w:val="00937907"/>
    <w:rsid w:val="00944CDC"/>
    <w:rsid w:val="00944ED9"/>
    <w:rsid w:val="00946B2B"/>
    <w:rsid w:val="009528F9"/>
    <w:rsid w:val="00954173"/>
    <w:rsid w:val="00955C80"/>
    <w:rsid w:val="00957B2E"/>
    <w:rsid w:val="00960197"/>
    <w:rsid w:val="00961C78"/>
    <w:rsid w:val="00962E03"/>
    <w:rsid w:val="0096316B"/>
    <w:rsid w:val="0096322D"/>
    <w:rsid w:val="009638FF"/>
    <w:rsid w:val="00964AAF"/>
    <w:rsid w:val="00965481"/>
    <w:rsid w:val="009660CA"/>
    <w:rsid w:val="00967215"/>
    <w:rsid w:val="009702A6"/>
    <w:rsid w:val="009707AF"/>
    <w:rsid w:val="00973557"/>
    <w:rsid w:val="0097465C"/>
    <w:rsid w:val="009763D8"/>
    <w:rsid w:val="0097703E"/>
    <w:rsid w:val="0097780C"/>
    <w:rsid w:val="00977AA8"/>
    <w:rsid w:val="00980CCB"/>
    <w:rsid w:val="0098198B"/>
    <w:rsid w:val="009821B8"/>
    <w:rsid w:val="00983744"/>
    <w:rsid w:val="00986D9B"/>
    <w:rsid w:val="00986DD6"/>
    <w:rsid w:val="00986E60"/>
    <w:rsid w:val="009872FC"/>
    <w:rsid w:val="00987DA8"/>
    <w:rsid w:val="009902C6"/>
    <w:rsid w:val="0099075B"/>
    <w:rsid w:val="009917A2"/>
    <w:rsid w:val="00992270"/>
    <w:rsid w:val="0099243A"/>
    <w:rsid w:val="00992D42"/>
    <w:rsid w:val="009972FA"/>
    <w:rsid w:val="009A167A"/>
    <w:rsid w:val="009B0577"/>
    <w:rsid w:val="009B1D3F"/>
    <w:rsid w:val="009B3AE4"/>
    <w:rsid w:val="009B6681"/>
    <w:rsid w:val="009B66FF"/>
    <w:rsid w:val="009C210B"/>
    <w:rsid w:val="009C4799"/>
    <w:rsid w:val="009C48B9"/>
    <w:rsid w:val="009C68E8"/>
    <w:rsid w:val="009D09AA"/>
    <w:rsid w:val="009D3F6D"/>
    <w:rsid w:val="009D4175"/>
    <w:rsid w:val="009D595E"/>
    <w:rsid w:val="009D6106"/>
    <w:rsid w:val="009E338B"/>
    <w:rsid w:val="009E5752"/>
    <w:rsid w:val="009E6331"/>
    <w:rsid w:val="009E6D32"/>
    <w:rsid w:val="009E7FB8"/>
    <w:rsid w:val="009F0703"/>
    <w:rsid w:val="009F0911"/>
    <w:rsid w:val="009F128F"/>
    <w:rsid w:val="009F137E"/>
    <w:rsid w:val="009F36E8"/>
    <w:rsid w:val="009F443E"/>
    <w:rsid w:val="009F6EC8"/>
    <w:rsid w:val="009F6EFA"/>
    <w:rsid w:val="009F71E6"/>
    <w:rsid w:val="00A01038"/>
    <w:rsid w:val="00A016C3"/>
    <w:rsid w:val="00A01D0C"/>
    <w:rsid w:val="00A02933"/>
    <w:rsid w:val="00A0304C"/>
    <w:rsid w:val="00A0534B"/>
    <w:rsid w:val="00A07003"/>
    <w:rsid w:val="00A07EB1"/>
    <w:rsid w:val="00A121AE"/>
    <w:rsid w:val="00A13DD1"/>
    <w:rsid w:val="00A1455C"/>
    <w:rsid w:val="00A1697C"/>
    <w:rsid w:val="00A20095"/>
    <w:rsid w:val="00A23089"/>
    <w:rsid w:val="00A24CB6"/>
    <w:rsid w:val="00A24EE2"/>
    <w:rsid w:val="00A24F6A"/>
    <w:rsid w:val="00A25C54"/>
    <w:rsid w:val="00A274CF"/>
    <w:rsid w:val="00A3261F"/>
    <w:rsid w:val="00A32C8D"/>
    <w:rsid w:val="00A41D00"/>
    <w:rsid w:val="00A43E43"/>
    <w:rsid w:val="00A45403"/>
    <w:rsid w:val="00A4611C"/>
    <w:rsid w:val="00A462D8"/>
    <w:rsid w:val="00A50BF1"/>
    <w:rsid w:val="00A53854"/>
    <w:rsid w:val="00A53913"/>
    <w:rsid w:val="00A53FC9"/>
    <w:rsid w:val="00A56F77"/>
    <w:rsid w:val="00A57CD6"/>
    <w:rsid w:val="00A630D0"/>
    <w:rsid w:val="00A657CA"/>
    <w:rsid w:val="00A6592B"/>
    <w:rsid w:val="00A67054"/>
    <w:rsid w:val="00A67164"/>
    <w:rsid w:val="00A70CEA"/>
    <w:rsid w:val="00A711D0"/>
    <w:rsid w:val="00A71BA4"/>
    <w:rsid w:val="00A73FE7"/>
    <w:rsid w:val="00A745A4"/>
    <w:rsid w:val="00A75E02"/>
    <w:rsid w:val="00A81F38"/>
    <w:rsid w:val="00A81F43"/>
    <w:rsid w:val="00A8330E"/>
    <w:rsid w:val="00A83C86"/>
    <w:rsid w:val="00A8463C"/>
    <w:rsid w:val="00A85534"/>
    <w:rsid w:val="00A9091B"/>
    <w:rsid w:val="00A90DB8"/>
    <w:rsid w:val="00A921F2"/>
    <w:rsid w:val="00A93219"/>
    <w:rsid w:val="00A945BC"/>
    <w:rsid w:val="00A94607"/>
    <w:rsid w:val="00A95569"/>
    <w:rsid w:val="00A96CC9"/>
    <w:rsid w:val="00A97319"/>
    <w:rsid w:val="00A9791D"/>
    <w:rsid w:val="00A97F5E"/>
    <w:rsid w:val="00AA1390"/>
    <w:rsid w:val="00AA2901"/>
    <w:rsid w:val="00AA6836"/>
    <w:rsid w:val="00AB166A"/>
    <w:rsid w:val="00AB1EC8"/>
    <w:rsid w:val="00AB24D3"/>
    <w:rsid w:val="00AB56AE"/>
    <w:rsid w:val="00AB7F66"/>
    <w:rsid w:val="00AC011B"/>
    <w:rsid w:val="00AC1C9D"/>
    <w:rsid w:val="00AC24CC"/>
    <w:rsid w:val="00AC54B3"/>
    <w:rsid w:val="00AC5F70"/>
    <w:rsid w:val="00AC63D2"/>
    <w:rsid w:val="00AC790D"/>
    <w:rsid w:val="00AC7EAF"/>
    <w:rsid w:val="00AD0E7A"/>
    <w:rsid w:val="00AD1E63"/>
    <w:rsid w:val="00AD4076"/>
    <w:rsid w:val="00AD410F"/>
    <w:rsid w:val="00AD5031"/>
    <w:rsid w:val="00AD5980"/>
    <w:rsid w:val="00AD6097"/>
    <w:rsid w:val="00AD7482"/>
    <w:rsid w:val="00AE00D1"/>
    <w:rsid w:val="00AE0465"/>
    <w:rsid w:val="00AE0A8E"/>
    <w:rsid w:val="00AE2C55"/>
    <w:rsid w:val="00AE5906"/>
    <w:rsid w:val="00AE5CD9"/>
    <w:rsid w:val="00AE6FE9"/>
    <w:rsid w:val="00AE70EE"/>
    <w:rsid w:val="00AE750D"/>
    <w:rsid w:val="00AF09BA"/>
    <w:rsid w:val="00AF5476"/>
    <w:rsid w:val="00AF6161"/>
    <w:rsid w:val="00B00E35"/>
    <w:rsid w:val="00B00FD2"/>
    <w:rsid w:val="00B01653"/>
    <w:rsid w:val="00B01B82"/>
    <w:rsid w:val="00B02AF4"/>
    <w:rsid w:val="00B0302A"/>
    <w:rsid w:val="00B03184"/>
    <w:rsid w:val="00B0384A"/>
    <w:rsid w:val="00B04C81"/>
    <w:rsid w:val="00B107F0"/>
    <w:rsid w:val="00B114A2"/>
    <w:rsid w:val="00B11D88"/>
    <w:rsid w:val="00B14078"/>
    <w:rsid w:val="00B14CA7"/>
    <w:rsid w:val="00B152D0"/>
    <w:rsid w:val="00B15BFE"/>
    <w:rsid w:val="00B22C30"/>
    <w:rsid w:val="00B23374"/>
    <w:rsid w:val="00B236A4"/>
    <w:rsid w:val="00B23F0C"/>
    <w:rsid w:val="00B25C9A"/>
    <w:rsid w:val="00B26210"/>
    <w:rsid w:val="00B30DA5"/>
    <w:rsid w:val="00B34D80"/>
    <w:rsid w:val="00B3532F"/>
    <w:rsid w:val="00B3629A"/>
    <w:rsid w:val="00B37B78"/>
    <w:rsid w:val="00B42224"/>
    <w:rsid w:val="00B44069"/>
    <w:rsid w:val="00B443B2"/>
    <w:rsid w:val="00B46EAF"/>
    <w:rsid w:val="00B475DC"/>
    <w:rsid w:val="00B505B0"/>
    <w:rsid w:val="00B50EB1"/>
    <w:rsid w:val="00B51012"/>
    <w:rsid w:val="00B522E7"/>
    <w:rsid w:val="00B5292B"/>
    <w:rsid w:val="00B547BE"/>
    <w:rsid w:val="00B56C83"/>
    <w:rsid w:val="00B57531"/>
    <w:rsid w:val="00B57873"/>
    <w:rsid w:val="00B61CD7"/>
    <w:rsid w:val="00B627B6"/>
    <w:rsid w:val="00B62A36"/>
    <w:rsid w:val="00B652A0"/>
    <w:rsid w:val="00B65498"/>
    <w:rsid w:val="00B65E5E"/>
    <w:rsid w:val="00B65F53"/>
    <w:rsid w:val="00B66956"/>
    <w:rsid w:val="00B6735D"/>
    <w:rsid w:val="00B67B82"/>
    <w:rsid w:val="00B738DE"/>
    <w:rsid w:val="00B74ABC"/>
    <w:rsid w:val="00B74D52"/>
    <w:rsid w:val="00B77CF1"/>
    <w:rsid w:val="00B80DF1"/>
    <w:rsid w:val="00B82647"/>
    <w:rsid w:val="00B84D52"/>
    <w:rsid w:val="00B84FB0"/>
    <w:rsid w:val="00B8566D"/>
    <w:rsid w:val="00B86BC8"/>
    <w:rsid w:val="00B908F1"/>
    <w:rsid w:val="00B92FB1"/>
    <w:rsid w:val="00B93783"/>
    <w:rsid w:val="00B9774C"/>
    <w:rsid w:val="00BA0BB3"/>
    <w:rsid w:val="00BA3A2B"/>
    <w:rsid w:val="00BA4437"/>
    <w:rsid w:val="00BA65BB"/>
    <w:rsid w:val="00BA712C"/>
    <w:rsid w:val="00BB2643"/>
    <w:rsid w:val="00BB4D13"/>
    <w:rsid w:val="00BC1139"/>
    <w:rsid w:val="00BC15CC"/>
    <w:rsid w:val="00BC1F86"/>
    <w:rsid w:val="00BC474D"/>
    <w:rsid w:val="00BC64BF"/>
    <w:rsid w:val="00BC6E95"/>
    <w:rsid w:val="00BC7A62"/>
    <w:rsid w:val="00BD0749"/>
    <w:rsid w:val="00BD0F6B"/>
    <w:rsid w:val="00BD31A4"/>
    <w:rsid w:val="00BD474C"/>
    <w:rsid w:val="00BD4CAB"/>
    <w:rsid w:val="00BD6044"/>
    <w:rsid w:val="00BE1AD2"/>
    <w:rsid w:val="00BE1D74"/>
    <w:rsid w:val="00BE7D4B"/>
    <w:rsid w:val="00BF07CD"/>
    <w:rsid w:val="00BF124E"/>
    <w:rsid w:val="00BF2AE8"/>
    <w:rsid w:val="00BF47A0"/>
    <w:rsid w:val="00BF6B61"/>
    <w:rsid w:val="00C00842"/>
    <w:rsid w:val="00C022A4"/>
    <w:rsid w:val="00C02566"/>
    <w:rsid w:val="00C033AD"/>
    <w:rsid w:val="00C0384F"/>
    <w:rsid w:val="00C049ED"/>
    <w:rsid w:val="00C052F5"/>
    <w:rsid w:val="00C056A3"/>
    <w:rsid w:val="00C07CBB"/>
    <w:rsid w:val="00C07F0B"/>
    <w:rsid w:val="00C108C6"/>
    <w:rsid w:val="00C10FE3"/>
    <w:rsid w:val="00C12723"/>
    <w:rsid w:val="00C13447"/>
    <w:rsid w:val="00C13BB7"/>
    <w:rsid w:val="00C14670"/>
    <w:rsid w:val="00C16A64"/>
    <w:rsid w:val="00C21E49"/>
    <w:rsid w:val="00C22439"/>
    <w:rsid w:val="00C23741"/>
    <w:rsid w:val="00C242A9"/>
    <w:rsid w:val="00C24F50"/>
    <w:rsid w:val="00C2718B"/>
    <w:rsid w:val="00C30D9B"/>
    <w:rsid w:val="00C3372A"/>
    <w:rsid w:val="00C34255"/>
    <w:rsid w:val="00C3485C"/>
    <w:rsid w:val="00C350F1"/>
    <w:rsid w:val="00C37E5B"/>
    <w:rsid w:val="00C409B8"/>
    <w:rsid w:val="00C40A7C"/>
    <w:rsid w:val="00C42782"/>
    <w:rsid w:val="00C4647D"/>
    <w:rsid w:val="00C478D0"/>
    <w:rsid w:val="00C51000"/>
    <w:rsid w:val="00C51239"/>
    <w:rsid w:val="00C5171D"/>
    <w:rsid w:val="00C51C5C"/>
    <w:rsid w:val="00C52A64"/>
    <w:rsid w:val="00C52F82"/>
    <w:rsid w:val="00C607D1"/>
    <w:rsid w:val="00C6080B"/>
    <w:rsid w:val="00C609B9"/>
    <w:rsid w:val="00C617DD"/>
    <w:rsid w:val="00C621B9"/>
    <w:rsid w:val="00C7090F"/>
    <w:rsid w:val="00C73EBD"/>
    <w:rsid w:val="00C7470A"/>
    <w:rsid w:val="00C74AB3"/>
    <w:rsid w:val="00C74CE0"/>
    <w:rsid w:val="00C7792C"/>
    <w:rsid w:val="00C77A39"/>
    <w:rsid w:val="00C77B55"/>
    <w:rsid w:val="00C77F72"/>
    <w:rsid w:val="00C82E40"/>
    <w:rsid w:val="00C83656"/>
    <w:rsid w:val="00C84003"/>
    <w:rsid w:val="00C85F15"/>
    <w:rsid w:val="00C86828"/>
    <w:rsid w:val="00C9001D"/>
    <w:rsid w:val="00C91E57"/>
    <w:rsid w:val="00C925F0"/>
    <w:rsid w:val="00C92E8B"/>
    <w:rsid w:val="00C94830"/>
    <w:rsid w:val="00C94A2B"/>
    <w:rsid w:val="00C94D89"/>
    <w:rsid w:val="00C952C9"/>
    <w:rsid w:val="00CA05FE"/>
    <w:rsid w:val="00CA33F2"/>
    <w:rsid w:val="00CA3EAF"/>
    <w:rsid w:val="00CA658E"/>
    <w:rsid w:val="00CA691B"/>
    <w:rsid w:val="00CA6A79"/>
    <w:rsid w:val="00CA74D3"/>
    <w:rsid w:val="00CB0BB5"/>
    <w:rsid w:val="00CB300B"/>
    <w:rsid w:val="00CB41B7"/>
    <w:rsid w:val="00CB4B32"/>
    <w:rsid w:val="00CB4B46"/>
    <w:rsid w:val="00CB56B2"/>
    <w:rsid w:val="00CB58A0"/>
    <w:rsid w:val="00CB718C"/>
    <w:rsid w:val="00CC04A0"/>
    <w:rsid w:val="00CC05B0"/>
    <w:rsid w:val="00CC1069"/>
    <w:rsid w:val="00CC3F2E"/>
    <w:rsid w:val="00CD0339"/>
    <w:rsid w:val="00CD0EF1"/>
    <w:rsid w:val="00CD2140"/>
    <w:rsid w:val="00CD42DD"/>
    <w:rsid w:val="00CD473F"/>
    <w:rsid w:val="00CD7224"/>
    <w:rsid w:val="00CD74AE"/>
    <w:rsid w:val="00CE08EB"/>
    <w:rsid w:val="00CE0F06"/>
    <w:rsid w:val="00CE1DBA"/>
    <w:rsid w:val="00CE4E66"/>
    <w:rsid w:val="00CE55D8"/>
    <w:rsid w:val="00CE65F4"/>
    <w:rsid w:val="00CE7B84"/>
    <w:rsid w:val="00CE7FCB"/>
    <w:rsid w:val="00CF11C3"/>
    <w:rsid w:val="00CF20BD"/>
    <w:rsid w:val="00CF28B0"/>
    <w:rsid w:val="00CF295B"/>
    <w:rsid w:val="00CF2DF2"/>
    <w:rsid w:val="00CF62C7"/>
    <w:rsid w:val="00D00B7E"/>
    <w:rsid w:val="00D015C4"/>
    <w:rsid w:val="00D02258"/>
    <w:rsid w:val="00D0242C"/>
    <w:rsid w:val="00D026DF"/>
    <w:rsid w:val="00D03287"/>
    <w:rsid w:val="00D061D9"/>
    <w:rsid w:val="00D10C29"/>
    <w:rsid w:val="00D11712"/>
    <w:rsid w:val="00D11AF7"/>
    <w:rsid w:val="00D13B4F"/>
    <w:rsid w:val="00D14707"/>
    <w:rsid w:val="00D1571A"/>
    <w:rsid w:val="00D17778"/>
    <w:rsid w:val="00D218FF"/>
    <w:rsid w:val="00D22292"/>
    <w:rsid w:val="00D22722"/>
    <w:rsid w:val="00D234B3"/>
    <w:rsid w:val="00D2563D"/>
    <w:rsid w:val="00D263CB"/>
    <w:rsid w:val="00D30714"/>
    <w:rsid w:val="00D33AEB"/>
    <w:rsid w:val="00D41118"/>
    <w:rsid w:val="00D426A5"/>
    <w:rsid w:val="00D43592"/>
    <w:rsid w:val="00D4582E"/>
    <w:rsid w:val="00D45CD3"/>
    <w:rsid w:val="00D47725"/>
    <w:rsid w:val="00D47C03"/>
    <w:rsid w:val="00D47CB4"/>
    <w:rsid w:val="00D51ED3"/>
    <w:rsid w:val="00D521DF"/>
    <w:rsid w:val="00D5289D"/>
    <w:rsid w:val="00D539A6"/>
    <w:rsid w:val="00D53ED8"/>
    <w:rsid w:val="00D54A4E"/>
    <w:rsid w:val="00D5569B"/>
    <w:rsid w:val="00D560A8"/>
    <w:rsid w:val="00D61269"/>
    <w:rsid w:val="00D612A8"/>
    <w:rsid w:val="00D654CA"/>
    <w:rsid w:val="00D65955"/>
    <w:rsid w:val="00D70034"/>
    <w:rsid w:val="00D7198C"/>
    <w:rsid w:val="00D71C97"/>
    <w:rsid w:val="00D73457"/>
    <w:rsid w:val="00D7796D"/>
    <w:rsid w:val="00D8188B"/>
    <w:rsid w:val="00D82A02"/>
    <w:rsid w:val="00D83990"/>
    <w:rsid w:val="00D84029"/>
    <w:rsid w:val="00D842A2"/>
    <w:rsid w:val="00D842FC"/>
    <w:rsid w:val="00D85829"/>
    <w:rsid w:val="00D86616"/>
    <w:rsid w:val="00D87146"/>
    <w:rsid w:val="00D906E3"/>
    <w:rsid w:val="00D915D9"/>
    <w:rsid w:val="00D91E45"/>
    <w:rsid w:val="00D93D27"/>
    <w:rsid w:val="00D943E7"/>
    <w:rsid w:val="00D946C6"/>
    <w:rsid w:val="00D96222"/>
    <w:rsid w:val="00DA1D48"/>
    <w:rsid w:val="00DA3E04"/>
    <w:rsid w:val="00DA4049"/>
    <w:rsid w:val="00DA41C3"/>
    <w:rsid w:val="00DA467F"/>
    <w:rsid w:val="00DA47F0"/>
    <w:rsid w:val="00DA631A"/>
    <w:rsid w:val="00DB0777"/>
    <w:rsid w:val="00DB40EC"/>
    <w:rsid w:val="00DB720F"/>
    <w:rsid w:val="00DB73B1"/>
    <w:rsid w:val="00DB7A0B"/>
    <w:rsid w:val="00DC073D"/>
    <w:rsid w:val="00DC2C4F"/>
    <w:rsid w:val="00DC3F54"/>
    <w:rsid w:val="00DC44CC"/>
    <w:rsid w:val="00DC5983"/>
    <w:rsid w:val="00DC6EF2"/>
    <w:rsid w:val="00DD0883"/>
    <w:rsid w:val="00DD098F"/>
    <w:rsid w:val="00DD14CB"/>
    <w:rsid w:val="00DD202D"/>
    <w:rsid w:val="00DD2F45"/>
    <w:rsid w:val="00DD4AE0"/>
    <w:rsid w:val="00DD583B"/>
    <w:rsid w:val="00DD67E9"/>
    <w:rsid w:val="00DE2CBB"/>
    <w:rsid w:val="00DF0D77"/>
    <w:rsid w:val="00DF32AC"/>
    <w:rsid w:val="00DF5041"/>
    <w:rsid w:val="00DF60A1"/>
    <w:rsid w:val="00DF7228"/>
    <w:rsid w:val="00E016F1"/>
    <w:rsid w:val="00E0202F"/>
    <w:rsid w:val="00E026B0"/>
    <w:rsid w:val="00E048CA"/>
    <w:rsid w:val="00E04C5E"/>
    <w:rsid w:val="00E100BD"/>
    <w:rsid w:val="00E10B68"/>
    <w:rsid w:val="00E11671"/>
    <w:rsid w:val="00E13086"/>
    <w:rsid w:val="00E15657"/>
    <w:rsid w:val="00E168C5"/>
    <w:rsid w:val="00E24DE6"/>
    <w:rsid w:val="00E268BE"/>
    <w:rsid w:val="00E31134"/>
    <w:rsid w:val="00E34A56"/>
    <w:rsid w:val="00E35091"/>
    <w:rsid w:val="00E35B70"/>
    <w:rsid w:val="00E35C4D"/>
    <w:rsid w:val="00E36BC9"/>
    <w:rsid w:val="00E37044"/>
    <w:rsid w:val="00E4002D"/>
    <w:rsid w:val="00E406FB"/>
    <w:rsid w:val="00E43117"/>
    <w:rsid w:val="00E451D3"/>
    <w:rsid w:val="00E47939"/>
    <w:rsid w:val="00E51A23"/>
    <w:rsid w:val="00E563E8"/>
    <w:rsid w:val="00E56972"/>
    <w:rsid w:val="00E57C9D"/>
    <w:rsid w:val="00E60017"/>
    <w:rsid w:val="00E60A94"/>
    <w:rsid w:val="00E62CFE"/>
    <w:rsid w:val="00E64CAB"/>
    <w:rsid w:val="00E7002A"/>
    <w:rsid w:val="00E700DF"/>
    <w:rsid w:val="00E7057A"/>
    <w:rsid w:val="00E70FE0"/>
    <w:rsid w:val="00E72FEF"/>
    <w:rsid w:val="00E7396D"/>
    <w:rsid w:val="00E747EC"/>
    <w:rsid w:val="00E75B3E"/>
    <w:rsid w:val="00E75C67"/>
    <w:rsid w:val="00E76955"/>
    <w:rsid w:val="00E779DB"/>
    <w:rsid w:val="00E80533"/>
    <w:rsid w:val="00E8158E"/>
    <w:rsid w:val="00E81D0F"/>
    <w:rsid w:val="00E81FA9"/>
    <w:rsid w:val="00E824BF"/>
    <w:rsid w:val="00E8258F"/>
    <w:rsid w:val="00E83DD0"/>
    <w:rsid w:val="00E85E80"/>
    <w:rsid w:val="00E86EA8"/>
    <w:rsid w:val="00E87834"/>
    <w:rsid w:val="00E9041E"/>
    <w:rsid w:val="00E925DD"/>
    <w:rsid w:val="00E9351E"/>
    <w:rsid w:val="00E9469E"/>
    <w:rsid w:val="00E94FC8"/>
    <w:rsid w:val="00E954AC"/>
    <w:rsid w:val="00E95611"/>
    <w:rsid w:val="00E96DC6"/>
    <w:rsid w:val="00E97209"/>
    <w:rsid w:val="00E97268"/>
    <w:rsid w:val="00E97CF7"/>
    <w:rsid w:val="00EA10F8"/>
    <w:rsid w:val="00EA16F9"/>
    <w:rsid w:val="00EA3213"/>
    <w:rsid w:val="00EA45A8"/>
    <w:rsid w:val="00EA65F3"/>
    <w:rsid w:val="00EB040F"/>
    <w:rsid w:val="00EB0CD5"/>
    <w:rsid w:val="00EB2CEC"/>
    <w:rsid w:val="00EC0A4C"/>
    <w:rsid w:val="00EC1097"/>
    <w:rsid w:val="00EC293C"/>
    <w:rsid w:val="00EC3FA3"/>
    <w:rsid w:val="00EC547D"/>
    <w:rsid w:val="00EC5696"/>
    <w:rsid w:val="00EC6178"/>
    <w:rsid w:val="00EC6A84"/>
    <w:rsid w:val="00EC6C09"/>
    <w:rsid w:val="00EC7C4F"/>
    <w:rsid w:val="00ED2771"/>
    <w:rsid w:val="00ED3F7A"/>
    <w:rsid w:val="00ED469A"/>
    <w:rsid w:val="00ED5445"/>
    <w:rsid w:val="00ED5BC7"/>
    <w:rsid w:val="00ED7CBF"/>
    <w:rsid w:val="00ED7F9A"/>
    <w:rsid w:val="00EE12FE"/>
    <w:rsid w:val="00EE1777"/>
    <w:rsid w:val="00EE3003"/>
    <w:rsid w:val="00EE32E4"/>
    <w:rsid w:val="00EE33D3"/>
    <w:rsid w:val="00EE4D65"/>
    <w:rsid w:val="00EE5B64"/>
    <w:rsid w:val="00EF20FE"/>
    <w:rsid w:val="00EF2AA6"/>
    <w:rsid w:val="00EF330A"/>
    <w:rsid w:val="00EF3936"/>
    <w:rsid w:val="00EF4269"/>
    <w:rsid w:val="00EF4A31"/>
    <w:rsid w:val="00EF55AE"/>
    <w:rsid w:val="00EF5A7F"/>
    <w:rsid w:val="00EF7B03"/>
    <w:rsid w:val="00F00190"/>
    <w:rsid w:val="00F04376"/>
    <w:rsid w:val="00F06F7D"/>
    <w:rsid w:val="00F0738F"/>
    <w:rsid w:val="00F11188"/>
    <w:rsid w:val="00F13D5D"/>
    <w:rsid w:val="00F17166"/>
    <w:rsid w:val="00F2086C"/>
    <w:rsid w:val="00F244F6"/>
    <w:rsid w:val="00F3057B"/>
    <w:rsid w:val="00F335CB"/>
    <w:rsid w:val="00F3635F"/>
    <w:rsid w:val="00F36C75"/>
    <w:rsid w:val="00F41216"/>
    <w:rsid w:val="00F4395D"/>
    <w:rsid w:val="00F43A78"/>
    <w:rsid w:val="00F45C0C"/>
    <w:rsid w:val="00F46184"/>
    <w:rsid w:val="00F50FAB"/>
    <w:rsid w:val="00F51F43"/>
    <w:rsid w:val="00F52D5E"/>
    <w:rsid w:val="00F544C9"/>
    <w:rsid w:val="00F54DBB"/>
    <w:rsid w:val="00F55721"/>
    <w:rsid w:val="00F568B1"/>
    <w:rsid w:val="00F569AB"/>
    <w:rsid w:val="00F63ED6"/>
    <w:rsid w:val="00F650F6"/>
    <w:rsid w:val="00F653D0"/>
    <w:rsid w:val="00F65F95"/>
    <w:rsid w:val="00F660B8"/>
    <w:rsid w:val="00F66835"/>
    <w:rsid w:val="00F71F4D"/>
    <w:rsid w:val="00F72E67"/>
    <w:rsid w:val="00F73206"/>
    <w:rsid w:val="00F732F5"/>
    <w:rsid w:val="00F73EA3"/>
    <w:rsid w:val="00F74E9D"/>
    <w:rsid w:val="00F762C1"/>
    <w:rsid w:val="00F80E89"/>
    <w:rsid w:val="00F813AA"/>
    <w:rsid w:val="00F83D18"/>
    <w:rsid w:val="00F83DCE"/>
    <w:rsid w:val="00F86A7C"/>
    <w:rsid w:val="00F86D21"/>
    <w:rsid w:val="00F87497"/>
    <w:rsid w:val="00F907DF"/>
    <w:rsid w:val="00F9172F"/>
    <w:rsid w:val="00F91C58"/>
    <w:rsid w:val="00F9229B"/>
    <w:rsid w:val="00F92384"/>
    <w:rsid w:val="00F94218"/>
    <w:rsid w:val="00F943AC"/>
    <w:rsid w:val="00F97B2A"/>
    <w:rsid w:val="00FA0F69"/>
    <w:rsid w:val="00FA175A"/>
    <w:rsid w:val="00FA4184"/>
    <w:rsid w:val="00FA5C39"/>
    <w:rsid w:val="00FA62E2"/>
    <w:rsid w:val="00FB1374"/>
    <w:rsid w:val="00FB165A"/>
    <w:rsid w:val="00FB1B13"/>
    <w:rsid w:val="00FB49F6"/>
    <w:rsid w:val="00FB5369"/>
    <w:rsid w:val="00FB56B4"/>
    <w:rsid w:val="00FB5E2A"/>
    <w:rsid w:val="00FB619E"/>
    <w:rsid w:val="00FB7703"/>
    <w:rsid w:val="00FC0091"/>
    <w:rsid w:val="00FC482D"/>
    <w:rsid w:val="00FC6122"/>
    <w:rsid w:val="00FC671B"/>
    <w:rsid w:val="00FD0A87"/>
    <w:rsid w:val="00FD2B1D"/>
    <w:rsid w:val="00FD3D43"/>
    <w:rsid w:val="00FD68AA"/>
    <w:rsid w:val="00FD7F43"/>
    <w:rsid w:val="00FE0DF2"/>
    <w:rsid w:val="00FE213D"/>
    <w:rsid w:val="00FE28D6"/>
    <w:rsid w:val="00FE3101"/>
    <w:rsid w:val="00FE3F2B"/>
    <w:rsid w:val="00FE4783"/>
    <w:rsid w:val="00FE4A39"/>
    <w:rsid w:val="00FE544B"/>
    <w:rsid w:val="00FE784F"/>
    <w:rsid w:val="00FF0DB1"/>
    <w:rsid w:val="00FF1A59"/>
    <w:rsid w:val="00FF1D58"/>
    <w:rsid w:val="00FF1E27"/>
    <w:rsid w:val="00FF3496"/>
    <w:rsid w:val="00FF58E5"/>
    <w:rsid w:val="00FF5B46"/>
    <w:rsid w:val="00FF5E5E"/>
    <w:rsid w:val="00FF663D"/>
    <w:rsid w:val="00FF687A"/>
    <w:rsid w:val="00FF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6D64"/>
    <w:pPr>
      <w:spacing w:after="200" w:line="276" w:lineRule="auto"/>
    </w:pPr>
    <w:rPr>
      <w:sz w:val="22"/>
      <w:szCs w:val="22"/>
    </w:rPr>
  </w:style>
  <w:style w:type="paragraph" w:styleId="Nadpis1">
    <w:name w:val="heading 1"/>
    <w:basedOn w:val="Normln"/>
    <w:next w:val="Normln"/>
    <w:link w:val="Nadpis1Char"/>
    <w:qFormat/>
    <w:rsid w:val="009702A6"/>
    <w:pPr>
      <w:keepNext/>
      <w:spacing w:after="0" w:line="240" w:lineRule="auto"/>
      <w:jc w:val="center"/>
      <w:outlineLvl w:val="0"/>
    </w:pPr>
    <w:rPr>
      <w:rFonts w:ascii="Arial" w:hAnsi="Arial"/>
      <w:b/>
      <w:sz w:val="96"/>
      <w:szCs w:val="24"/>
    </w:rPr>
  </w:style>
  <w:style w:type="paragraph" w:styleId="Nadpis2">
    <w:name w:val="heading 2"/>
    <w:basedOn w:val="Normln"/>
    <w:next w:val="Normln"/>
    <w:link w:val="Nadpis2Char"/>
    <w:uiPriority w:val="9"/>
    <w:unhideWhenUsed/>
    <w:qFormat/>
    <w:rsid w:val="00194A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
    <w:next w:val="Normln"/>
    <w:link w:val="Nadpis7Char"/>
    <w:qFormat/>
    <w:rsid w:val="009702A6"/>
    <w:pPr>
      <w:keepNext/>
      <w:spacing w:after="0" w:line="240" w:lineRule="auto"/>
      <w:ind w:left="-142" w:firstLine="142"/>
      <w:outlineLvl w:val="6"/>
    </w:pPr>
    <w:rPr>
      <w:rFonts w:ascii="Times New Roman" w:hAnsi="Times New Roman"/>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B191E"/>
  </w:style>
  <w:style w:type="paragraph" w:styleId="Zkladntext">
    <w:name w:val="Body Text"/>
    <w:basedOn w:val="Normln"/>
    <w:link w:val="ZkladntextChar"/>
    <w:rsid w:val="0086333D"/>
    <w:pPr>
      <w:spacing w:after="0" w:line="240" w:lineRule="auto"/>
      <w:jc w:val="right"/>
    </w:pPr>
    <w:rPr>
      <w:rFonts w:ascii="Times New Roman" w:hAnsi="Times New Roman"/>
      <w:sz w:val="24"/>
      <w:szCs w:val="24"/>
    </w:rPr>
  </w:style>
  <w:style w:type="character" w:customStyle="1" w:styleId="ZkladntextChar">
    <w:name w:val="Základní text Char"/>
    <w:link w:val="Zkladntext"/>
    <w:rsid w:val="0086333D"/>
    <w:rPr>
      <w:rFonts w:ascii="Times New Roman" w:eastAsia="Times New Roman" w:hAnsi="Times New Roman" w:cs="Times New Roman"/>
      <w:sz w:val="24"/>
      <w:szCs w:val="24"/>
    </w:rPr>
  </w:style>
  <w:style w:type="paragraph" w:styleId="Textpoznpodarou">
    <w:name w:val="footnote text"/>
    <w:basedOn w:val="Normln"/>
    <w:link w:val="TextpoznpodarouChar"/>
    <w:uiPriority w:val="99"/>
    <w:unhideWhenUsed/>
    <w:rsid w:val="00077704"/>
    <w:pPr>
      <w:spacing w:after="0" w:line="240" w:lineRule="auto"/>
    </w:pPr>
    <w:rPr>
      <w:sz w:val="20"/>
      <w:szCs w:val="20"/>
    </w:rPr>
  </w:style>
  <w:style w:type="character" w:customStyle="1" w:styleId="TextpoznpodarouChar">
    <w:name w:val="Text pozn. pod čarou Char"/>
    <w:link w:val="Textpoznpodarou"/>
    <w:uiPriority w:val="99"/>
    <w:rsid w:val="00077704"/>
    <w:rPr>
      <w:sz w:val="20"/>
      <w:szCs w:val="20"/>
    </w:rPr>
  </w:style>
  <w:style w:type="character" w:styleId="Znakapoznpodarou">
    <w:name w:val="footnote reference"/>
    <w:uiPriority w:val="99"/>
    <w:semiHidden/>
    <w:unhideWhenUsed/>
    <w:rsid w:val="00077704"/>
    <w:rPr>
      <w:vertAlign w:val="superscript"/>
    </w:rPr>
  </w:style>
  <w:style w:type="character" w:customStyle="1" w:styleId="Nadpis1Char">
    <w:name w:val="Nadpis 1 Char"/>
    <w:link w:val="Nadpis1"/>
    <w:rsid w:val="009702A6"/>
    <w:rPr>
      <w:rFonts w:ascii="Arial" w:eastAsia="Times New Roman" w:hAnsi="Arial" w:cs="Times New Roman"/>
      <w:b/>
      <w:sz w:val="96"/>
      <w:szCs w:val="24"/>
    </w:rPr>
  </w:style>
  <w:style w:type="character" w:customStyle="1" w:styleId="Nadpis7Char">
    <w:name w:val="Nadpis 7 Char"/>
    <w:link w:val="Nadpis7"/>
    <w:rsid w:val="009702A6"/>
    <w:rPr>
      <w:rFonts w:ascii="Times New Roman" w:eastAsia="Times New Roman" w:hAnsi="Times New Roman" w:cs="Times New Roman"/>
      <w:b/>
      <w:sz w:val="28"/>
      <w:szCs w:val="20"/>
    </w:rPr>
  </w:style>
  <w:style w:type="paragraph" w:customStyle="1" w:styleId="Vnitnadresa">
    <w:name w:val="Vnitřní adresa"/>
    <w:basedOn w:val="Zkladntext"/>
    <w:rsid w:val="009702A6"/>
    <w:pPr>
      <w:spacing w:line="220" w:lineRule="atLeast"/>
      <w:jc w:val="left"/>
    </w:pPr>
    <w:rPr>
      <w:rFonts w:ascii="Arial" w:hAnsi="Arial"/>
      <w:spacing w:val="-5"/>
      <w:sz w:val="20"/>
      <w:szCs w:val="20"/>
    </w:rPr>
  </w:style>
  <w:style w:type="paragraph" w:styleId="Datum">
    <w:name w:val="Date"/>
    <w:basedOn w:val="Zkladntext"/>
    <w:next w:val="Vnitnadresa"/>
    <w:link w:val="DatumChar"/>
    <w:rsid w:val="009702A6"/>
    <w:pPr>
      <w:spacing w:after="440" w:line="220" w:lineRule="atLeast"/>
      <w:ind w:left="4320"/>
      <w:jc w:val="left"/>
    </w:pPr>
    <w:rPr>
      <w:rFonts w:ascii="Arial" w:hAnsi="Arial"/>
      <w:spacing w:val="-5"/>
      <w:sz w:val="20"/>
      <w:szCs w:val="20"/>
    </w:rPr>
  </w:style>
  <w:style w:type="character" w:customStyle="1" w:styleId="DatumChar">
    <w:name w:val="Datum Char"/>
    <w:link w:val="Datum"/>
    <w:rsid w:val="009702A6"/>
    <w:rPr>
      <w:rFonts w:ascii="Arial" w:eastAsia="Times New Roman" w:hAnsi="Arial" w:cs="Times New Roman"/>
      <w:spacing w:val="-5"/>
      <w:sz w:val="20"/>
      <w:szCs w:val="20"/>
    </w:rPr>
  </w:style>
  <w:style w:type="paragraph" w:styleId="Textbubliny">
    <w:name w:val="Balloon Text"/>
    <w:basedOn w:val="Normln"/>
    <w:link w:val="TextbublinyChar"/>
    <w:uiPriority w:val="99"/>
    <w:semiHidden/>
    <w:unhideWhenUsed/>
    <w:rsid w:val="009702A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702A6"/>
    <w:rPr>
      <w:rFonts w:ascii="Tahoma" w:hAnsi="Tahoma" w:cs="Tahoma"/>
      <w:sz w:val="16"/>
      <w:szCs w:val="16"/>
    </w:rPr>
  </w:style>
  <w:style w:type="paragraph" w:styleId="Zhlav">
    <w:name w:val="header"/>
    <w:basedOn w:val="Normln"/>
    <w:link w:val="ZhlavChar"/>
    <w:uiPriority w:val="99"/>
    <w:unhideWhenUsed/>
    <w:rsid w:val="006550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0BA"/>
  </w:style>
  <w:style w:type="paragraph" w:styleId="Zpat">
    <w:name w:val="footer"/>
    <w:basedOn w:val="Normln"/>
    <w:link w:val="ZpatChar"/>
    <w:uiPriority w:val="99"/>
    <w:unhideWhenUsed/>
    <w:rsid w:val="006550BA"/>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0BA"/>
  </w:style>
  <w:style w:type="character" w:styleId="Odkaznakoment">
    <w:name w:val="annotation reference"/>
    <w:uiPriority w:val="99"/>
    <w:semiHidden/>
    <w:unhideWhenUsed/>
    <w:rsid w:val="00C4647D"/>
    <w:rPr>
      <w:sz w:val="16"/>
      <w:szCs w:val="16"/>
    </w:rPr>
  </w:style>
  <w:style w:type="paragraph" w:styleId="Textkomente">
    <w:name w:val="annotation text"/>
    <w:basedOn w:val="Normln"/>
    <w:link w:val="TextkomenteChar"/>
    <w:uiPriority w:val="99"/>
    <w:unhideWhenUsed/>
    <w:rsid w:val="00C4647D"/>
    <w:rPr>
      <w:sz w:val="20"/>
      <w:szCs w:val="20"/>
    </w:rPr>
  </w:style>
  <w:style w:type="character" w:customStyle="1" w:styleId="TextkomenteChar">
    <w:name w:val="Text komentáře Char"/>
    <w:basedOn w:val="Standardnpsmoodstavce"/>
    <w:link w:val="Textkomente"/>
    <w:uiPriority w:val="99"/>
    <w:rsid w:val="00C4647D"/>
  </w:style>
  <w:style w:type="paragraph" w:styleId="Pedmtkomente">
    <w:name w:val="annotation subject"/>
    <w:basedOn w:val="Textkomente"/>
    <w:next w:val="Textkomente"/>
    <w:link w:val="PedmtkomenteChar"/>
    <w:uiPriority w:val="99"/>
    <w:semiHidden/>
    <w:unhideWhenUsed/>
    <w:rsid w:val="00C4647D"/>
    <w:rPr>
      <w:b/>
      <w:bCs/>
    </w:rPr>
  </w:style>
  <w:style w:type="character" w:customStyle="1" w:styleId="PedmtkomenteChar">
    <w:name w:val="Předmět komentáře Char"/>
    <w:link w:val="Pedmtkomente"/>
    <w:uiPriority w:val="99"/>
    <w:semiHidden/>
    <w:rsid w:val="00C4647D"/>
    <w:rPr>
      <w:b/>
      <w:bCs/>
    </w:rPr>
  </w:style>
  <w:style w:type="paragraph" w:customStyle="1" w:styleId="Default">
    <w:name w:val="Default"/>
    <w:rsid w:val="00FC482D"/>
    <w:pPr>
      <w:autoSpaceDE w:val="0"/>
      <w:autoSpaceDN w:val="0"/>
      <w:adjustRightInd w:val="0"/>
    </w:pPr>
    <w:rPr>
      <w:rFonts w:ascii="Arial" w:eastAsiaTheme="minorHAnsi" w:hAnsi="Arial" w:cs="Arial"/>
      <w:color w:val="000000"/>
      <w:sz w:val="24"/>
      <w:szCs w:val="24"/>
      <w:lang w:eastAsia="en-US"/>
    </w:rPr>
  </w:style>
  <w:style w:type="paragraph" w:styleId="Odstavecseseznamem">
    <w:name w:val="List Paragraph"/>
    <w:basedOn w:val="Normln"/>
    <w:uiPriority w:val="34"/>
    <w:qFormat/>
    <w:rsid w:val="00DC44CC"/>
    <w:pPr>
      <w:ind w:left="720"/>
      <w:contextualSpacing/>
    </w:pPr>
  </w:style>
  <w:style w:type="character" w:styleId="Hypertextovodkaz">
    <w:name w:val="Hyperlink"/>
    <w:basedOn w:val="Standardnpsmoodstavce"/>
    <w:uiPriority w:val="99"/>
    <w:unhideWhenUsed/>
    <w:rsid w:val="000C6338"/>
    <w:rPr>
      <w:color w:val="0000FF" w:themeColor="hyperlink"/>
      <w:u w:val="single"/>
    </w:rPr>
  </w:style>
  <w:style w:type="character" w:styleId="Sledovanodkaz">
    <w:name w:val="FollowedHyperlink"/>
    <w:basedOn w:val="Standardnpsmoodstavce"/>
    <w:uiPriority w:val="99"/>
    <w:semiHidden/>
    <w:unhideWhenUsed/>
    <w:rsid w:val="000C6338"/>
    <w:rPr>
      <w:color w:val="800080" w:themeColor="followedHyperlink"/>
      <w:u w:val="single"/>
    </w:rPr>
  </w:style>
  <w:style w:type="paragraph" w:styleId="Revize">
    <w:name w:val="Revision"/>
    <w:hidden/>
    <w:uiPriority w:val="99"/>
    <w:semiHidden/>
    <w:rsid w:val="004B12FC"/>
    <w:rPr>
      <w:sz w:val="22"/>
      <w:szCs w:val="22"/>
    </w:rPr>
  </w:style>
  <w:style w:type="paragraph" w:customStyle="1" w:styleId="Textbodu">
    <w:name w:val="Text bodu"/>
    <w:basedOn w:val="Normln"/>
    <w:rsid w:val="006824FC"/>
    <w:pPr>
      <w:numPr>
        <w:ilvl w:val="2"/>
        <w:numId w:val="15"/>
      </w:numPr>
      <w:outlineLvl w:val="8"/>
    </w:pPr>
    <w:rPr>
      <w:rFonts w:asciiTheme="minorHAnsi" w:eastAsiaTheme="minorHAnsi" w:hAnsiTheme="minorHAnsi" w:cstheme="minorBidi"/>
      <w:lang w:eastAsia="en-US"/>
    </w:rPr>
  </w:style>
  <w:style w:type="paragraph" w:customStyle="1" w:styleId="Textpsmene">
    <w:name w:val="Text písmene"/>
    <w:basedOn w:val="Normln"/>
    <w:rsid w:val="006824FC"/>
    <w:pPr>
      <w:numPr>
        <w:ilvl w:val="1"/>
        <w:numId w:val="15"/>
      </w:numPr>
      <w:outlineLvl w:val="7"/>
    </w:pPr>
    <w:rPr>
      <w:rFonts w:asciiTheme="minorHAnsi" w:eastAsiaTheme="minorHAnsi" w:hAnsiTheme="minorHAnsi" w:cstheme="minorBidi"/>
      <w:lang w:eastAsia="en-US"/>
    </w:rPr>
  </w:style>
  <w:style w:type="paragraph" w:customStyle="1" w:styleId="Textodstavce">
    <w:name w:val="Text odstavce"/>
    <w:basedOn w:val="Normln"/>
    <w:link w:val="TextodstavceChar"/>
    <w:rsid w:val="006824FC"/>
    <w:pPr>
      <w:numPr>
        <w:numId w:val="15"/>
      </w:numPr>
      <w:tabs>
        <w:tab w:val="left" w:pos="851"/>
      </w:tabs>
      <w:spacing w:before="120" w:after="120"/>
      <w:outlineLvl w:val="6"/>
    </w:pPr>
    <w:rPr>
      <w:rFonts w:asciiTheme="minorHAnsi" w:eastAsiaTheme="minorHAnsi" w:hAnsiTheme="minorHAnsi" w:cstheme="minorBidi"/>
      <w:lang w:eastAsia="en-US"/>
    </w:rPr>
  </w:style>
  <w:style w:type="character" w:customStyle="1" w:styleId="TextodstavceChar">
    <w:name w:val="Text odstavce Char"/>
    <w:link w:val="Textodstavce"/>
    <w:rsid w:val="006824FC"/>
    <w:rPr>
      <w:rFonts w:asciiTheme="minorHAnsi" w:eastAsiaTheme="minorHAnsi" w:hAnsiTheme="minorHAnsi" w:cstheme="minorBidi"/>
      <w:sz w:val="22"/>
      <w:szCs w:val="22"/>
      <w:lang w:eastAsia="en-US"/>
    </w:rPr>
  </w:style>
  <w:style w:type="paragraph" w:styleId="Prosttext">
    <w:name w:val="Plain Text"/>
    <w:basedOn w:val="Normln"/>
    <w:link w:val="ProsttextChar"/>
    <w:uiPriority w:val="99"/>
    <w:unhideWhenUsed/>
    <w:rsid w:val="009C4799"/>
    <w:pPr>
      <w:spacing w:after="0" w:line="240" w:lineRule="auto"/>
    </w:pPr>
    <w:rPr>
      <w:rFonts w:eastAsiaTheme="minorHAnsi" w:cs="Consolas"/>
      <w:szCs w:val="21"/>
      <w:lang w:eastAsia="en-US"/>
    </w:rPr>
  </w:style>
  <w:style w:type="character" w:customStyle="1" w:styleId="ProsttextChar">
    <w:name w:val="Prostý text Char"/>
    <w:basedOn w:val="Standardnpsmoodstavce"/>
    <w:link w:val="Prosttext"/>
    <w:uiPriority w:val="99"/>
    <w:rsid w:val="009C4799"/>
    <w:rPr>
      <w:rFonts w:eastAsiaTheme="minorHAnsi" w:cs="Consolas"/>
      <w:sz w:val="22"/>
      <w:szCs w:val="21"/>
      <w:lang w:eastAsia="en-US"/>
    </w:rPr>
  </w:style>
  <w:style w:type="paragraph" w:styleId="Nadpisobsahu">
    <w:name w:val="TOC Heading"/>
    <w:basedOn w:val="Nadpis1"/>
    <w:next w:val="Normln"/>
    <w:uiPriority w:val="39"/>
    <w:unhideWhenUsed/>
    <w:qFormat/>
    <w:rsid w:val="00891C8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Obsah1">
    <w:name w:val="toc 1"/>
    <w:basedOn w:val="Normln"/>
    <w:next w:val="Normln"/>
    <w:autoRedefine/>
    <w:uiPriority w:val="39"/>
    <w:unhideWhenUsed/>
    <w:rsid w:val="00891C8E"/>
    <w:pPr>
      <w:spacing w:after="100"/>
    </w:pPr>
  </w:style>
  <w:style w:type="paragraph" w:styleId="Obsah2">
    <w:name w:val="toc 2"/>
    <w:basedOn w:val="Normln"/>
    <w:next w:val="Normln"/>
    <w:autoRedefine/>
    <w:uiPriority w:val="39"/>
    <w:unhideWhenUsed/>
    <w:rsid w:val="006F6739"/>
    <w:pPr>
      <w:numPr>
        <w:numId w:val="30"/>
      </w:numPr>
      <w:spacing w:after="100" w:line="259" w:lineRule="auto"/>
    </w:pPr>
    <w:rPr>
      <w:rFonts w:asciiTheme="minorHAnsi" w:eastAsiaTheme="minorEastAsia" w:hAnsiTheme="minorHAnsi"/>
    </w:rPr>
  </w:style>
  <w:style w:type="paragraph" w:styleId="Obsah3">
    <w:name w:val="toc 3"/>
    <w:basedOn w:val="Normln"/>
    <w:next w:val="Normln"/>
    <w:autoRedefine/>
    <w:uiPriority w:val="39"/>
    <w:unhideWhenUsed/>
    <w:rsid w:val="00891C8E"/>
    <w:pPr>
      <w:spacing w:after="100" w:line="259" w:lineRule="auto"/>
      <w:ind w:left="440"/>
    </w:pPr>
    <w:rPr>
      <w:rFonts w:asciiTheme="minorHAnsi" w:eastAsiaTheme="minorEastAsia" w:hAnsiTheme="minorHAnsi"/>
    </w:rPr>
  </w:style>
  <w:style w:type="character" w:customStyle="1" w:styleId="markedcontent">
    <w:name w:val="markedcontent"/>
    <w:basedOn w:val="Standardnpsmoodstavce"/>
    <w:rsid w:val="00F83DCE"/>
  </w:style>
  <w:style w:type="character" w:customStyle="1" w:styleId="Nadpis2Char">
    <w:name w:val="Nadpis 2 Char"/>
    <w:basedOn w:val="Standardnpsmoodstavce"/>
    <w:link w:val="Nadpis2"/>
    <w:uiPriority w:val="9"/>
    <w:rsid w:val="00194A87"/>
    <w:rPr>
      <w:rFonts w:asciiTheme="majorHAnsi" w:eastAsiaTheme="majorEastAsia" w:hAnsiTheme="majorHAnsi" w:cstheme="majorBidi"/>
      <w:color w:val="365F91" w:themeColor="accent1" w:themeShade="BF"/>
      <w:sz w:val="26"/>
      <w:szCs w:val="26"/>
    </w:rPr>
  </w:style>
  <w:style w:type="character" w:customStyle="1" w:styleId="hgkelc">
    <w:name w:val="hgkelc"/>
    <w:basedOn w:val="Standardnpsmoodstavce"/>
    <w:rsid w:val="004F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3557">
      <w:bodyDiv w:val="1"/>
      <w:marLeft w:val="0"/>
      <w:marRight w:val="0"/>
      <w:marTop w:val="0"/>
      <w:marBottom w:val="0"/>
      <w:divBdr>
        <w:top w:val="none" w:sz="0" w:space="0" w:color="auto"/>
        <w:left w:val="none" w:sz="0" w:space="0" w:color="auto"/>
        <w:bottom w:val="none" w:sz="0" w:space="0" w:color="auto"/>
        <w:right w:val="none" w:sz="0" w:space="0" w:color="auto"/>
      </w:divBdr>
      <w:divsChild>
        <w:div w:id="702899964">
          <w:marLeft w:val="0"/>
          <w:marRight w:val="0"/>
          <w:marTop w:val="0"/>
          <w:marBottom w:val="0"/>
          <w:divBdr>
            <w:top w:val="none" w:sz="0" w:space="0" w:color="auto"/>
            <w:left w:val="none" w:sz="0" w:space="0" w:color="auto"/>
            <w:bottom w:val="none" w:sz="0" w:space="0" w:color="auto"/>
            <w:right w:val="none" w:sz="0" w:space="0" w:color="auto"/>
          </w:divBdr>
          <w:divsChild>
            <w:div w:id="585069857">
              <w:marLeft w:val="0"/>
              <w:marRight w:val="0"/>
              <w:marTop w:val="0"/>
              <w:marBottom w:val="0"/>
              <w:divBdr>
                <w:top w:val="none" w:sz="0" w:space="0" w:color="auto"/>
                <w:left w:val="none" w:sz="0" w:space="0" w:color="auto"/>
                <w:bottom w:val="none" w:sz="0" w:space="0" w:color="auto"/>
                <w:right w:val="none" w:sz="0" w:space="0" w:color="auto"/>
              </w:divBdr>
              <w:divsChild>
                <w:div w:id="1931308624">
                  <w:marLeft w:val="0"/>
                  <w:marRight w:val="0"/>
                  <w:marTop w:val="0"/>
                  <w:marBottom w:val="0"/>
                  <w:divBdr>
                    <w:top w:val="none" w:sz="0" w:space="0" w:color="auto"/>
                    <w:left w:val="none" w:sz="0" w:space="0" w:color="auto"/>
                    <w:bottom w:val="none" w:sz="0" w:space="0" w:color="auto"/>
                    <w:right w:val="none" w:sz="0" w:space="0" w:color="auto"/>
                  </w:divBdr>
                  <w:divsChild>
                    <w:div w:id="932280832">
                      <w:marLeft w:val="0"/>
                      <w:marRight w:val="0"/>
                      <w:marTop w:val="0"/>
                      <w:marBottom w:val="0"/>
                      <w:divBdr>
                        <w:top w:val="none" w:sz="0" w:space="0" w:color="auto"/>
                        <w:left w:val="none" w:sz="0" w:space="0" w:color="auto"/>
                        <w:bottom w:val="none" w:sz="0" w:space="0" w:color="auto"/>
                        <w:right w:val="none" w:sz="0" w:space="0" w:color="auto"/>
                      </w:divBdr>
                      <w:divsChild>
                        <w:div w:id="1777213540">
                          <w:marLeft w:val="0"/>
                          <w:marRight w:val="0"/>
                          <w:marTop w:val="0"/>
                          <w:marBottom w:val="0"/>
                          <w:divBdr>
                            <w:top w:val="none" w:sz="0" w:space="0" w:color="auto"/>
                            <w:left w:val="none" w:sz="0" w:space="0" w:color="auto"/>
                            <w:bottom w:val="none" w:sz="0" w:space="0" w:color="auto"/>
                            <w:right w:val="none" w:sz="0" w:space="0" w:color="auto"/>
                          </w:divBdr>
                          <w:divsChild>
                            <w:div w:id="9918349">
                              <w:marLeft w:val="0"/>
                              <w:marRight w:val="0"/>
                              <w:marTop w:val="0"/>
                              <w:marBottom w:val="0"/>
                              <w:divBdr>
                                <w:top w:val="none" w:sz="0" w:space="0" w:color="auto"/>
                                <w:left w:val="none" w:sz="0" w:space="0" w:color="auto"/>
                                <w:bottom w:val="none" w:sz="0" w:space="0" w:color="auto"/>
                                <w:right w:val="none" w:sz="0" w:space="0" w:color="auto"/>
                              </w:divBdr>
                              <w:divsChild>
                                <w:div w:id="1325469770">
                                  <w:marLeft w:val="0"/>
                                  <w:marRight w:val="0"/>
                                  <w:marTop w:val="0"/>
                                  <w:marBottom w:val="0"/>
                                  <w:divBdr>
                                    <w:top w:val="none" w:sz="0" w:space="0" w:color="auto"/>
                                    <w:left w:val="none" w:sz="0" w:space="0" w:color="auto"/>
                                    <w:bottom w:val="none" w:sz="0" w:space="0" w:color="auto"/>
                                    <w:right w:val="none" w:sz="0" w:space="0" w:color="auto"/>
                                  </w:divBdr>
                                  <w:divsChild>
                                    <w:div w:id="1819572735">
                                      <w:marLeft w:val="0"/>
                                      <w:marRight w:val="0"/>
                                      <w:marTop w:val="0"/>
                                      <w:marBottom w:val="0"/>
                                      <w:divBdr>
                                        <w:top w:val="none" w:sz="0" w:space="0" w:color="auto"/>
                                        <w:left w:val="none" w:sz="0" w:space="0" w:color="auto"/>
                                        <w:bottom w:val="none" w:sz="0" w:space="0" w:color="auto"/>
                                        <w:right w:val="none" w:sz="0" w:space="0" w:color="auto"/>
                                      </w:divBdr>
                                      <w:divsChild>
                                        <w:div w:id="1478955439">
                                          <w:marLeft w:val="0"/>
                                          <w:marRight w:val="0"/>
                                          <w:marTop w:val="0"/>
                                          <w:marBottom w:val="0"/>
                                          <w:divBdr>
                                            <w:top w:val="none" w:sz="0" w:space="0" w:color="auto"/>
                                            <w:left w:val="none" w:sz="0" w:space="0" w:color="auto"/>
                                            <w:bottom w:val="none" w:sz="0" w:space="0" w:color="auto"/>
                                            <w:right w:val="none" w:sz="0" w:space="0" w:color="auto"/>
                                          </w:divBdr>
                                          <w:divsChild>
                                            <w:div w:id="2066902476">
                                              <w:marLeft w:val="0"/>
                                              <w:marRight w:val="0"/>
                                              <w:marTop w:val="0"/>
                                              <w:marBottom w:val="0"/>
                                              <w:divBdr>
                                                <w:top w:val="none" w:sz="0" w:space="0" w:color="auto"/>
                                                <w:left w:val="none" w:sz="0" w:space="0" w:color="auto"/>
                                                <w:bottom w:val="none" w:sz="0" w:space="0" w:color="auto"/>
                                                <w:right w:val="none" w:sz="0" w:space="0" w:color="auto"/>
                                              </w:divBdr>
                                              <w:divsChild>
                                                <w:div w:id="117073220">
                                                  <w:marLeft w:val="0"/>
                                                  <w:marRight w:val="0"/>
                                                  <w:marTop w:val="0"/>
                                                  <w:marBottom w:val="0"/>
                                                  <w:divBdr>
                                                    <w:top w:val="none" w:sz="0" w:space="0" w:color="auto"/>
                                                    <w:left w:val="none" w:sz="0" w:space="0" w:color="auto"/>
                                                    <w:bottom w:val="none" w:sz="0" w:space="0" w:color="auto"/>
                                                    <w:right w:val="none" w:sz="0" w:space="0" w:color="auto"/>
                                                  </w:divBdr>
                                                  <w:divsChild>
                                                    <w:div w:id="1153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899581">
      <w:bodyDiv w:val="1"/>
      <w:marLeft w:val="0"/>
      <w:marRight w:val="0"/>
      <w:marTop w:val="0"/>
      <w:marBottom w:val="0"/>
      <w:divBdr>
        <w:top w:val="none" w:sz="0" w:space="0" w:color="auto"/>
        <w:left w:val="none" w:sz="0" w:space="0" w:color="auto"/>
        <w:bottom w:val="none" w:sz="0" w:space="0" w:color="auto"/>
        <w:right w:val="none" w:sz="0" w:space="0" w:color="auto"/>
      </w:divBdr>
    </w:div>
    <w:div w:id="698821430">
      <w:bodyDiv w:val="1"/>
      <w:marLeft w:val="0"/>
      <w:marRight w:val="0"/>
      <w:marTop w:val="0"/>
      <w:marBottom w:val="0"/>
      <w:divBdr>
        <w:top w:val="none" w:sz="0" w:space="0" w:color="auto"/>
        <w:left w:val="none" w:sz="0" w:space="0" w:color="auto"/>
        <w:bottom w:val="none" w:sz="0" w:space="0" w:color="auto"/>
        <w:right w:val="none" w:sz="0" w:space="0" w:color="auto"/>
      </w:divBdr>
    </w:div>
    <w:div w:id="952401586">
      <w:bodyDiv w:val="1"/>
      <w:marLeft w:val="0"/>
      <w:marRight w:val="0"/>
      <w:marTop w:val="0"/>
      <w:marBottom w:val="0"/>
      <w:divBdr>
        <w:top w:val="none" w:sz="0" w:space="0" w:color="auto"/>
        <w:left w:val="none" w:sz="0" w:space="0" w:color="auto"/>
        <w:bottom w:val="none" w:sz="0" w:space="0" w:color="auto"/>
        <w:right w:val="none" w:sz="0" w:space="0" w:color="auto"/>
      </w:divBdr>
    </w:div>
    <w:div w:id="1073820885">
      <w:bodyDiv w:val="1"/>
      <w:marLeft w:val="0"/>
      <w:marRight w:val="0"/>
      <w:marTop w:val="0"/>
      <w:marBottom w:val="0"/>
      <w:divBdr>
        <w:top w:val="none" w:sz="0" w:space="0" w:color="auto"/>
        <w:left w:val="none" w:sz="0" w:space="0" w:color="auto"/>
        <w:bottom w:val="none" w:sz="0" w:space="0" w:color="auto"/>
        <w:right w:val="none" w:sz="0" w:space="0" w:color="auto"/>
      </w:divBdr>
    </w:div>
    <w:div w:id="1365207407">
      <w:bodyDiv w:val="1"/>
      <w:marLeft w:val="0"/>
      <w:marRight w:val="0"/>
      <w:marTop w:val="0"/>
      <w:marBottom w:val="0"/>
      <w:divBdr>
        <w:top w:val="none" w:sz="0" w:space="0" w:color="auto"/>
        <w:left w:val="none" w:sz="0" w:space="0" w:color="auto"/>
        <w:bottom w:val="none" w:sz="0" w:space="0" w:color="auto"/>
        <w:right w:val="none" w:sz="0" w:space="0" w:color="auto"/>
      </w:divBdr>
      <w:divsChild>
        <w:div w:id="504134592">
          <w:marLeft w:val="0"/>
          <w:marRight w:val="0"/>
          <w:marTop w:val="120"/>
          <w:marBottom w:val="0"/>
          <w:divBdr>
            <w:top w:val="none" w:sz="0" w:space="0" w:color="auto"/>
            <w:left w:val="none" w:sz="0" w:space="0" w:color="auto"/>
            <w:bottom w:val="none" w:sz="0" w:space="0" w:color="auto"/>
            <w:right w:val="none" w:sz="0" w:space="0" w:color="auto"/>
          </w:divBdr>
        </w:div>
        <w:div w:id="839388827">
          <w:marLeft w:val="0"/>
          <w:marRight w:val="0"/>
          <w:marTop w:val="0"/>
          <w:marBottom w:val="0"/>
          <w:divBdr>
            <w:top w:val="none" w:sz="0" w:space="0" w:color="auto"/>
            <w:left w:val="none" w:sz="0" w:space="0" w:color="auto"/>
            <w:bottom w:val="none" w:sz="0" w:space="0" w:color="auto"/>
            <w:right w:val="none" w:sz="0" w:space="0" w:color="auto"/>
          </w:divBdr>
        </w:div>
      </w:divsChild>
    </w:div>
    <w:div w:id="1387143493">
      <w:bodyDiv w:val="1"/>
      <w:marLeft w:val="0"/>
      <w:marRight w:val="0"/>
      <w:marTop w:val="0"/>
      <w:marBottom w:val="0"/>
      <w:divBdr>
        <w:top w:val="none" w:sz="0" w:space="0" w:color="auto"/>
        <w:left w:val="none" w:sz="0" w:space="0" w:color="auto"/>
        <w:bottom w:val="none" w:sz="0" w:space="0" w:color="auto"/>
        <w:right w:val="none" w:sz="0" w:space="0" w:color="auto"/>
      </w:divBdr>
    </w:div>
    <w:div w:id="1463301686">
      <w:bodyDiv w:val="1"/>
      <w:marLeft w:val="0"/>
      <w:marRight w:val="0"/>
      <w:marTop w:val="0"/>
      <w:marBottom w:val="0"/>
      <w:divBdr>
        <w:top w:val="none" w:sz="0" w:space="0" w:color="auto"/>
        <w:left w:val="none" w:sz="0" w:space="0" w:color="auto"/>
        <w:bottom w:val="none" w:sz="0" w:space="0" w:color="auto"/>
        <w:right w:val="none" w:sz="0" w:space="0" w:color="auto"/>
      </w:divBdr>
    </w:div>
    <w:div w:id="1545602837">
      <w:bodyDiv w:val="1"/>
      <w:marLeft w:val="0"/>
      <w:marRight w:val="0"/>
      <w:marTop w:val="0"/>
      <w:marBottom w:val="0"/>
      <w:divBdr>
        <w:top w:val="none" w:sz="0" w:space="0" w:color="auto"/>
        <w:left w:val="none" w:sz="0" w:space="0" w:color="auto"/>
        <w:bottom w:val="none" w:sz="0" w:space="0" w:color="auto"/>
        <w:right w:val="none" w:sz="0" w:space="0" w:color="auto"/>
      </w:divBdr>
      <w:divsChild>
        <w:div w:id="1875457467">
          <w:marLeft w:val="0"/>
          <w:marRight w:val="0"/>
          <w:marTop w:val="0"/>
          <w:marBottom w:val="0"/>
          <w:divBdr>
            <w:top w:val="none" w:sz="0" w:space="0" w:color="auto"/>
            <w:left w:val="none" w:sz="0" w:space="0" w:color="auto"/>
            <w:bottom w:val="none" w:sz="0" w:space="0" w:color="auto"/>
            <w:right w:val="none" w:sz="0" w:space="0" w:color="auto"/>
          </w:divBdr>
          <w:divsChild>
            <w:div w:id="189684532">
              <w:marLeft w:val="0"/>
              <w:marRight w:val="0"/>
              <w:marTop w:val="0"/>
              <w:marBottom w:val="0"/>
              <w:divBdr>
                <w:top w:val="none" w:sz="0" w:space="0" w:color="auto"/>
                <w:left w:val="none" w:sz="0" w:space="0" w:color="auto"/>
                <w:bottom w:val="none" w:sz="0" w:space="0" w:color="auto"/>
                <w:right w:val="none" w:sz="0" w:space="0" w:color="auto"/>
              </w:divBdr>
              <w:divsChild>
                <w:div w:id="1500924286">
                  <w:marLeft w:val="0"/>
                  <w:marRight w:val="0"/>
                  <w:marTop w:val="0"/>
                  <w:marBottom w:val="0"/>
                  <w:divBdr>
                    <w:top w:val="none" w:sz="0" w:space="0" w:color="auto"/>
                    <w:left w:val="none" w:sz="0" w:space="0" w:color="auto"/>
                    <w:bottom w:val="none" w:sz="0" w:space="0" w:color="auto"/>
                    <w:right w:val="none" w:sz="0" w:space="0" w:color="auto"/>
                  </w:divBdr>
                  <w:divsChild>
                    <w:div w:id="1173839948">
                      <w:marLeft w:val="0"/>
                      <w:marRight w:val="0"/>
                      <w:marTop w:val="0"/>
                      <w:marBottom w:val="0"/>
                      <w:divBdr>
                        <w:top w:val="none" w:sz="0" w:space="0" w:color="auto"/>
                        <w:left w:val="none" w:sz="0" w:space="0" w:color="auto"/>
                        <w:bottom w:val="none" w:sz="0" w:space="0" w:color="auto"/>
                        <w:right w:val="none" w:sz="0" w:space="0" w:color="auto"/>
                      </w:divBdr>
                      <w:divsChild>
                        <w:div w:id="1232084265">
                          <w:marLeft w:val="0"/>
                          <w:marRight w:val="0"/>
                          <w:marTop w:val="0"/>
                          <w:marBottom w:val="0"/>
                          <w:divBdr>
                            <w:top w:val="none" w:sz="0" w:space="0" w:color="auto"/>
                            <w:left w:val="none" w:sz="0" w:space="0" w:color="auto"/>
                            <w:bottom w:val="none" w:sz="0" w:space="0" w:color="auto"/>
                            <w:right w:val="none" w:sz="0" w:space="0" w:color="auto"/>
                          </w:divBdr>
                          <w:divsChild>
                            <w:div w:id="1905944031">
                              <w:marLeft w:val="0"/>
                              <w:marRight w:val="0"/>
                              <w:marTop w:val="0"/>
                              <w:marBottom w:val="0"/>
                              <w:divBdr>
                                <w:top w:val="none" w:sz="0" w:space="0" w:color="auto"/>
                                <w:left w:val="none" w:sz="0" w:space="0" w:color="auto"/>
                                <w:bottom w:val="none" w:sz="0" w:space="0" w:color="auto"/>
                                <w:right w:val="none" w:sz="0" w:space="0" w:color="auto"/>
                              </w:divBdr>
                              <w:divsChild>
                                <w:div w:id="149371964">
                                  <w:marLeft w:val="0"/>
                                  <w:marRight w:val="0"/>
                                  <w:marTop w:val="0"/>
                                  <w:marBottom w:val="0"/>
                                  <w:divBdr>
                                    <w:top w:val="none" w:sz="0" w:space="0" w:color="auto"/>
                                    <w:left w:val="none" w:sz="0" w:space="0" w:color="auto"/>
                                    <w:bottom w:val="none" w:sz="0" w:space="0" w:color="auto"/>
                                    <w:right w:val="none" w:sz="0" w:space="0" w:color="auto"/>
                                  </w:divBdr>
                                  <w:divsChild>
                                    <w:div w:id="1114785513">
                                      <w:marLeft w:val="0"/>
                                      <w:marRight w:val="0"/>
                                      <w:marTop w:val="0"/>
                                      <w:marBottom w:val="0"/>
                                      <w:divBdr>
                                        <w:top w:val="none" w:sz="0" w:space="0" w:color="auto"/>
                                        <w:left w:val="none" w:sz="0" w:space="0" w:color="auto"/>
                                        <w:bottom w:val="none" w:sz="0" w:space="0" w:color="auto"/>
                                        <w:right w:val="none" w:sz="0" w:space="0" w:color="auto"/>
                                      </w:divBdr>
                                      <w:divsChild>
                                        <w:div w:id="781994474">
                                          <w:marLeft w:val="0"/>
                                          <w:marRight w:val="0"/>
                                          <w:marTop w:val="0"/>
                                          <w:marBottom w:val="0"/>
                                          <w:divBdr>
                                            <w:top w:val="none" w:sz="0" w:space="0" w:color="auto"/>
                                            <w:left w:val="none" w:sz="0" w:space="0" w:color="auto"/>
                                            <w:bottom w:val="none" w:sz="0" w:space="0" w:color="auto"/>
                                            <w:right w:val="none" w:sz="0" w:space="0" w:color="auto"/>
                                          </w:divBdr>
                                          <w:divsChild>
                                            <w:div w:id="722749963">
                                              <w:marLeft w:val="0"/>
                                              <w:marRight w:val="0"/>
                                              <w:marTop w:val="0"/>
                                              <w:marBottom w:val="0"/>
                                              <w:divBdr>
                                                <w:top w:val="none" w:sz="0" w:space="0" w:color="auto"/>
                                                <w:left w:val="none" w:sz="0" w:space="0" w:color="auto"/>
                                                <w:bottom w:val="none" w:sz="0" w:space="0" w:color="auto"/>
                                                <w:right w:val="none" w:sz="0" w:space="0" w:color="auto"/>
                                              </w:divBdr>
                                              <w:divsChild>
                                                <w:div w:id="1381317283">
                                                  <w:marLeft w:val="0"/>
                                                  <w:marRight w:val="0"/>
                                                  <w:marTop w:val="0"/>
                                                  <w:marBottom w:val="0"/>
                                                  <w:divBdr>
                                                    <w:top w:val="none" w:sz="0" w:space="0" w:color="auto"/>
                                                    <w:left w:val="none" w:sz="0" w:space="0" w:color="auto"/>
                                                    <w:bottom w:val="none" w:sz="0" w:space="0" w:color="auto"/>
                                                    <w:right w:val="none" w:sz="0" w:space="0" w:color="auto"/>
                                                  </w:divBdr>
                                                  <w:divsChild>
                                                    <w:div w:id="152138609">
                                                      <w:marLeft w:val="0"/>
                                                      <w:marRight w:val="0"/>
                                                      <w:marTop w:val="0"/>
                                                      <w:marBottom w:val="0"/>
                                                      <w:divBdr>
                                                        <w:top w:val="none" w:sz="0" w:space="0" w:color="auto"/>
                                                        <w:left w:val="none" w:sz="0" w:space="0" w:color="auto"/>
                                                        <w:bottom w:val="none" w:sz="0" w:space="0" w:color="auto"/>
                                                        <w:right w:val="none" w:sz="0" w:space="0" w:color="auto"/>
                                                      </w:divBdr>
                                                      <w:divsChild>
                                                        <w:div w:id="16591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9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nancnianalytickyurad.cz/mezinarodni-pravo" TargetMode="External"/><Relationship Id="rId2" Type="http://schemas.openxmlformats.org/officeDocument/2006/relationships/hyperlink" Target="https://www.financnianalytickyurad.cz/evropske-pravo" TargetMode="External"/><Relationship Id="rId1" Type="http://schemas.openxmlformats.org/officeDocument/2006/relationships/hyperlink" Target="https://www.financnianalytickyurad.cz/evropske-pravo" TargetMode="External"/><Relationship Id="rId4" Type="http://schemas.openxmlformats.org/officeDocument/2006/relationships/hyperlink" Target="https://cro.justice.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9292-BB16-480B-84E2-BE0737AA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7517</Words>
  <Characters>44352</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2023-11-30T13:19:00Z</dcterms:created>
  <dcterms:modified xsi:type="dcterms:W3CDTF">2023-11-30T16:16:00Z</dcterms:modified>
</cp:coreProperties>
</file>